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F897C" w14:textId="77777777" w:rsidR="00FE0451" w:rsidRPr="00BC364A" w:rsidRDefault="00FE0451" w:rsidP="00BC364A">
      <w:pPr>
        <w:spacing w:before="120"/>
        <w:jc w:val="center"/>
        <w:rPr>
          <w:rFonts w:cs="Calibri"/>
          <w:b/>
          <w:color w:val="365F91"/>
          <w:sz w:val="44"/>
          <w:szCs w:val="44"/>
          <w:lang w:eastAsia="ja-JP"/>
        </w:rPr>
      </w:pPr>
      <w:r w:rsidRPr="00BC364A">
        <w:rPr>
          <w:rFonts w:cs="Calibri"/>
          <w:b/>
          <w:color w:val="365F91"/>
          <w:sz w:val="44"/>
          <w:szCs w:val="44"/>
          <w:lang w:eastAsia="ja-JP"/>
        </w:rPr>
        <w:t>CSAC Board Meeting</w:t>
      </w:r>
    </w:p>
    <w:p w14:paraId="4FAA1CCF" w14:textId="77777777" w:rsidR="00BC364A" w:rsidRPr="005F018D" w:rsidRDefault="00D45276" w:rsidP="00BC364A">
      <w:pPr>
        <w:pStyle w:val="Header"/>
        <w:jc w:val="center"/>
        <w:rPr>
          <w:rFonts w:ascii="Corbel" w:hAnsi="Corbel"/>
          <w:b/>
        </w:rPr>
      </w:pPr>
      <w:r>
        <w:rPr>
          <w:rFonts w:ascii="Corbel" w:hAnsi="Corbel"/>
          <w:b/>
        </w:rPr>
        <w:t>QUARTER 2</w:t>
      </w:r>
      <w:r w:rsidR="00BC364A" w:rsidRPr="005F018D">
        <w:rPr>
          <w:rFonts w:ascii="Corbel" w:hAnsi="Corbel"/>
          <w:b/>
        </w:rPr>
        <w:t xml:space="preserve"> 2015 CSAC PROJECT BOARD MEETING</w:t>
      </w:r>
    </w:p>
    <w:p w14:paraId="4C2004F8" w14:textId="77777777" w:rsidR="00BC364A" w:rsidRPr="005F018D" w:rsidRDefault="00BC364A" w:rsidP="00BC364A">
      <w:pPr>
        <w:pStyle w:val="Header"/>
        <w:jc w:val="center"/>
        <w:rPr>
          <w:rFonts w:ascii="Corbel" w:hAnsi="Corbel"/>
          <w:b/>
        </w:rPr>
      </w:pPr>
      <w:r w:rsidRPr="005F018D">
        <w:rPr>
          <w:rFonts w:ascii="Corbel" w:hAnsi="Corbel"/>
          <w:b/>
        </w:rPr>
        <w:t xml:space="preserve">DATE: </w:t>
      </w:r>
      <w:r w:rsidR="00D45276">
        <w:rPr>
          <w:rFonts w:ascii="Corbel" w:hAnsi="Corbel"/>
          <w:b/>
        </w:rPr>
        <w:t>Wednesday, 2</w:t>
      </w:r>
      <w:r w:rsidR="00D45276">
        <w:rPr>
          <w:rFonts w:ascii="Corbel" w:hAnsi="Corbel"/>
          <w:b/>
          <w:vertAlign w:val="superscript"/>
        </w:rPr>
        <w:t>nd</w:t>
      </w:r>
      <w:r w:rsidR="00D45276">
        <w:rPr>
          <w:rFonts w:ascii="Corbel" w:hAnsi="Corbel"/>
          <w:b/>
        </w:rPr>
        <w:t xml:space="preserve"> September</w:t>
      </w:r>
      <w:r w:rsidRPr="005F018D">
        <w:rPr>
          <w:rFonts w:ascii="Corbel" w:hAnsi="Corbel"/>
          <w:b/>
        </w:rPr>
        <w:t xml:space="preserve"> 2015</w:t>
      </w:r>
      <w:r w:rsidR="00D45276">
        <w:rPr>
          <w:rFonts w:ascii="Corbel" w:hAnsi="Corbel"/>
          <w:b/>
        </w:rPr>
        <w:t xml:space="preserve"> | 10:38AM – 13:</w:t>
      </w:r>
      <w:r>
        <w:rPr>
          <w:rFonts w:ascii="Corbel" w:hAnsi="Corbel"/>
          <w:b/>
        </w:rPr>
        <w:t>0</w:t>
      </w:r>
      <w:r w:rsidR="006A51B0">
        <w:rPr>
          <w:rFonts w:ascii="Corbel" w:hAnsi="Corbel"/>
          <w:b/>
        </w:rPr>
        <w:t>2</w:t>
      </w:r>
      <w:r>
        <w:rPr>
          <w:rFonts w:ascii="Corbel" w:hAnsi="Corbel"/>
          <w:b/>
        </w:rPr>
        <w:t xml:space="preserve">PM </w:t>
      </w:r>
    </w:p>
    <w:p w14:paraId="036B7AC9" w14:textId="77777777" w:rsidR="00BC364A" w:rsidRPr="005F018D" w:rsidRDefault="00BC364A" w:rsidP="00BC364A">
      <w:pPr>
        <w:pStyle w:val="Header"/>
        <w:jc w:val="center"/>
        <w:rPr>
          <w:rFonts w:ascii="Corbel" w:hAnsi="Corbel"/>
          <w:b/>
        </w:rPr>
      </w:pPr>
      <w:r w:rsidRPr="005F018D">
        <w:rPr>
          <w:rFonts w:ascii="Corbel" w:hAnsi="Corbel"/>
          <w:b/>
        </w:rPr>
        <w:t>VENUE: Eric De Mull Conference Hall</w:t>
      </w:r>
    </w:p>
    <w:p w14:paraId="4D521895" w14:textId="77777777" w:rsidR="00BC364A" w:rsidRDefault="00BC364A" w:rsidP="00BC364A">
      <w:pPr>
        <w:pStyle w:val="Header"/>
        <w:jc w:val="center"/>
        <w:rPr>
          <w:rFonts w:ascii="Corbel" w:hAnsi="Corbel"/>
          <w:b/>
        </w:rPr>
      </w:pPr>
      <w:r w:rsidRPr="005F018D">
        <w:rPr>
          <w:rFonts w:ascii="Corbel" w:hAnsi="Corbel"/>
          <w:b/>
        </w:rPr>
        <w:t>UNDP South Sudan</w:t>
      </w:r>
    </w:p>
    <w:p w14:paraId="176ECD03" w14:textId="77777777" w:rsidR="00625146" w:rsidRPr="005F018D" w:rsidRDefault="00625146" w:rsidP="00BC364A">
      <w:pPr>
        <w:pStyle w:val="Header"/>
        <w:jc w:val="center"/>
        <w:rPr>
          <w:rFonts w:ascii="Corbel" w:hAnsi="Corbel"/>
          <w:b/>
        </w:rPr>
      </w:pPr>
    </w:p>
    <w:tbl>
      <w:tblPr>
        <w:tblW w:w="10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85"/>
        <w:gridCol w:w="8930"/>
      </w:tblGrid>
      <w:tr w:rsidR="00FE0451" w:rsidRPr="00DB29CE" w14:paraId="684A32F9" w14:textId="77777777" w:rsidTr="00A0711B">
        <w:trPr>
          <w:trHeight w:val="303"/>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365F91"/>
          </w:tcPr>
          <w:p w14:paraId="6185E25F" w14:textId="77777777" w:rsidR="00FE0451" w:rsidRPr="005948A0" w:rsidRDefault="00FE0451" w:rsidP="00A0711B">
            <w:pPr>
              <w:spacing w:after="0" w:line="240" w:lineRule="auto"/>
              <w:rPr>
                <w:rFonts w:cs="Calibri"/>
                <w:b/>
                <w:color w:val="FFFFFF"/>
                <w:sz w:val="28"/>
                <w:szCs w:val="28"/>
              </w:rPr>
            </w:pPr>
            <w:r w:rsidRPr="005948A0">
              <w:rPr>
                <w:rFonts w:cs="Calibri"/>
                <w:b/>
                <w:color w:val="FFFFFF"/>
                <w:sz w:val="28"/>
                <w:szCs w:val="28"/>
              </w:rPr>
              <w:t>MEETING MINUTES</w:t>
            </w:r>
          </w:p>
        </w:tc>
      </w:tr>
      <w:tr w:rsidR="00FE0451" w:rsidRPr="00DB29CE" w14:paraId="5B037474" w14:textId="77777777" w:rsidTr="00A0711B">
        <w:tc>
          <w:tcPr>
            <w:tcW w:w="1985" w:type="dxa"/>
            <w:tcBorders>
              <w:top w:val="single" w:sz="4" w:space="0" w:color="000000"/>
              <w:left w:val="single" w:sz="4" w:space="0" w:color="000000"/>
              <w:bottom w:val="single" w:sz="4" w:space="0" w:color="000000"/>
              <w:right w:val="single" w:sz="4" w:space="0" w:color="000000"/>
            </w:tcBorders>
            <w:shd w:val="clear" w:color="auto" w:fill="B8CCE4"/>
          </w:tcPr>
          <w:p w14:paraId="019259D8" w14:textId="77777777" w:rsidR="00FE0451" w:rsidRPr="00DE7B73" w:rsidRDefault="00FE0451" w:rsidP="00A0711B">
            <w:pPr>
              <w:spacing w:before="20" w:after="20" w:line="240" w:lineRule="auto"/>
              <w:rPr>
                <w:rFonts w:cs="Calibri"/>
              </w:rPr>
            </w:pPr>
            <w:r w:rsidRPr="00DE7B73">
              <w:rPr>
                <w:rFonts w:cs="Calibri"/>
              </w:rPr>
              <w:t>Subject:</w:t>
            </w:r>
          </w:p>
        </w:tc>
        <w:tc>
          <w:tcPr>
            <w:tcW w:w="8930" w:type="dxa"/>
            <w:tcBorders>
              <w:top w:val="single" w:sz="4" w:space="0" w:color="000000"/>
              <w:left w:val="single" w:sz="4" w:space="0" w:color="000000"/>
              <w:bottom w:val="single" w:sz="4" w:space="0" w:color="000000"/>
              <w:right w:val="single" w:sz="4" w:space="0" w:color="000000"/>
            </w:tcBorders>
          </w:tcPr>
          <w:p w14:paraId="668D6FB6" w14:textId="77777777" w:rsidR="00FE0451" w:rsidRPr="00E92AD4" w:rsidRDefault="00FE0451" w:rsidP="00A0711B">
            <w:pPr>
              <w:spacing w:before="20" w:after="20" w:line="240" w:lineRule="auto"/>
              <w:rPr>
                <w:rFonts w:cs="Calibri"/>
                <w:lang w:eastAsia="ja-JP"/>
              </w:rPr>
            </w:pPr>
            <w:r>
              <w:rPr>
                <w:rFonts w:cs="Calibri"/>
                <w:lang w:eastAsia="ja-JP"/>
              </w:rPr>
              <w:t>CSAC Board Meeting Minutes</w:t>
            </w:r>
          </w:p>
        </w:tc>
      </w:tr>
      <w:tr w:rsidR="00FE0451" w:rsidRPr="00DB29CE" w14:paraId="35086FB7" w14:textId="77777777" w:rsidTr="00A0711B">
        <w:tc>
          <w:tcPr>
            <w:tcW w:w="1985" w:type="dxa"/>
            <w:tcBorders>
              <w:top w:val="single" w:sz="4" w:space="0" w:color="000000"/>
              <w:left w:val="single" w:sz="4" w:space="0" w:color="000000"/>
              <w:bottom w:val="single" w:sz="4" w:space="0" w:color="000000"/>
              <w:right w:val="single" w:sz="4" w:space="0" w:color="000000"/>
            </w:tcBorders>
            <w:shd w:val="clear" w:color="auto" w:fill="B8CCE4"/>
          </w:tcPr>
          <w:p w14:paraId="2E977B8E" w14:textId="77777777" w:rsidR="00FE0451" w:rsidRPr="00DE7B73" w:rsidRDefault="00FE0451" w:rsidP="00A0711B">
            <w:pPr>
              <w:spacing w:before="20" w:after="20" w:line="240" w:lineRule="auto"/>
              <w:rPr>
                <w:rFonts w:cs="Calibri"/>
                <w:lang w:eastAsia="ja-JP"/>
              </w:rPr>
            </w:pPr>
            <w:r w:rsidRPr="00DE7B73">
              <w:rPr>
                <w:rFonts w:cs="Calibri"/>
              </w:rPr>
              <w:t>Date</w:t>
            </w:r>
            <w:r w:rsidRPr="00DE7B73">
              <w:rPr>
                <w:rFonts w:cs="Calibri"/>
                <w:lang w:eastAsia="ja-JP"/>
              </w:rPr>
              <w:t xml:space="preserve"> and Duration:</w:t>
            </w:r>
          </w:p>
        </w:tc>
        <w:tc>
          <w:tcPr>
            <w:tcW w:w="8930" w:type="dxa"/>
            <w:tcBorders>
              <w:top w:val="single" w:sz="4" w:space="0" w:color="000000"/>
              <w:left w:val="single" w:sz="4" w:space="0" w:color="000000"/>
              <w:bottom w:val="single" w:sz="4" w:space="0" w:color="000000"/>
              <w:right w:val="single" w:sz="4" w:space="0" w:color="000000"/>
            </w:tcBorders>
          </w:tcPr>
          <w:p w14:paraId="046BC244" w14:textId="77777777" w:rsidR="00FE0451" w:rsidRPr="00E92AD4" w:rsidRDefault="00D45276" w:rsidP="00A0711B">
            <w:pPr>
              <w:spacing w:before="20" w:after="20" w:line="240" w:lineRule="auto"/>
              <w:rPr>
                <w:rFonts w:cs="Calibri"/>
                <w:lang w:eastAsia="ja-JP"/>
              </w:rPr>
            </w:pPr>
            <w:r>
              <w:rPr>
                <w:rFonts w:cs="Calibri"/>
                <w:lang w:eastAsia="ja-JP"/>
              </w:rPr>
              <w:t>2</w:t>
            </w:r>
            <w:r w:rsidRPr="00D45276">
              <w:rPr>
                <w:rFonts w:cs="Calibri"/>
                <w:vertAlign w:val="superscript"/>
                <w:lang w:eastAsia="ja-JP"/>
              </w:rPr>
              <w:t>nd</w:t>
            </w:r>
            <w:r>
              <w:rPr>
                <w:rFonts w:cs="Calibri"/>
                <w:lang w:eastAsia="ja-JP"/>
              </w:rPr>
              <w:t xml:space="preserve"> September</w:t>
            </w:r>
            <w:r w:rsidR="00FE0451">
              <w:rPr>
                <w:rFonts w:cs="Calibri"/>
                <w:lang w:eastAsia="ja-JP"/>
              </w:rPr>
              <w:t xml:space="preserve"> 2015</w:t>
            </w:r>
          </w:p>
        </w:tc>
      </w:tr>
      <w:tr w:rsidR="00FE0451" w:rsidRPr="00DB29CE" w14:paraId="349651F2" w14:textId="77777777" w:rsidTr="00A0711B">
        <w:tc>
          <w:tcPr>
            <w:tcW w:w="1985" w:type="dxa"/>
            <w:tcBorders>
              <w:top w:val="single" w:sz="4" w:space="0" w:color="000000"/>
              <w:left w:val="single" w:sz="4" w:space="0" w:color="000000"/>
              <w:bottom w:val="single" w:sz="4" w:space="0" w:color="000000"/>
              <w:right w:val="single" w:sz="4" w:space="0" w:color="000000"/>
            </w:tcBorders>
            <w:shd w:val="clear" w:color="auto" w:fill="B8CCE4"/>
          </w:tcPr>
          <w:p w14:paraId="1FB27E1F" w14:textId="77777777" w:rsidR="00FE0451" w:rsidRPr="00DE7B73" w:rsidRDefault="00FE0451" w:rsidP="00A0711B">
            <w:pPr>
              <w:spacing w:before="20" w:after="20" w:line="240" w:lineRule="auto"/>
              <w:rPr>
                <w:rFonts w:cs="Calibri"/>
              </w:rPr>
            </w:pPr>
            <w:r w:rsidRPr="00DE7B73">
              <w:rPr>
                <w:rFonts w:cs="Calibri"/>
              </w:rPr>
              <w:t>Participants:</w:t>
            </w:r>
          </w:p>
        </w:tc>
        <w:tc>
          <w:tcPr>
            <w:tcW w:w="8930" w:type="dxa"/>
            <w:tcBorders>
              <w:top w:val="single" w:sz="4" w:space="0" w:color="000000"/>
              <w:left w:val="single" w:sz="4" w:space="0" w:color="000000"/>
              <w:bottom w:val="single" w:sz="4" w:space="0" w:color="000000"/>
              <w:right w:val="single" w:sz="4" w:space="0" w:color="000000"/>
            </w:tcBorders>
          </w:tcPr>
          <w:p w14:paraId="1D9D3F69" w14:textId="77777777" w:rsidR="00FE0451" w:rsidRPr="00E92AD4" w:rsidRDefault="00FE0451" w:rsidP="00A0711B">
            <w:pPr>
              <w:spacing w:before="20" w:after="20" w:line="240" w:lineRule="auto"/>
              <w:rPr>
                <w:rFonts w:cs="Calibri"/>
                <w:lang w:eastAsia="ja-JP"/>
              </w:rPr>
            </w:pPr>
            <w:r>
              <w:rPr>
                <w:rFonts w:cs="Calibri"/>
                <w:lang w:eastAsia="ja-JP"/>
              </w:rPr>
              <w:t>Annex 1 – List of Participants</w:t>
            </w:r>
          </w:p>
        </w:tc>
      </w:tr>
    </w:tbl>
    <w:p w14:paraId="05D2909A" w14:textId="77777777" w:rsidR="00FE0451" w:rsidRDefault="00FE0451" w:rsidP="00FE0451">
      <w:pPr>
        <w:spacing w:after="0" w:line="240" w:lineRule="auto"/>
        <w:rPr>
          <w:rFonts w:ascii="Myriad Pro" w:hAnsi="Myriad Pro"/>
        </w:rPr>
      </w:pPr>
    </w:p>
    <w:tbl>
      <w:tblPr>
        <w:tblpPr w:leftFromText="180" w:rightFromText="180" w:vertAnchor="text" w:tblpY="1"/>
        <w:tblOverlap w:val="neve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39"/>
        <w:gridCol w:w="6070"/>
        <w:gridCol w:w="1457"/>
        <w:gridCol w:w="1424"/>
      </w:tblGrid>
      <w:tr w:rsidR="00FE0451" w:rsidRPr="00E92AD4" w14:paraId="2CC8F246" w14:textId="77777777" w:rsidTr="000152D2">
        <w:trPr>
          <w:tblHeader/>
        </w:trPr>
        <w:tc>
          <w:tcPr>
            <w:tcW w:w="852" w:type="pct"/>
            <w:tcBorders>
              <w:top w:val="single" w:sz="4" w:space="0" w:color="000000"/>
              <w:left w:val="single" w:sz="4" w:space="0" w:color="000000"/>
              <w:bottom w:val="single" w:sz="4" w:space="0" w:color="000000"/>
              <w:right w:val="single" w:sz="4" w:space="0" w:color="000000"/>
            </w:tcBorders>
            <w:shd w:val="clear" w:color="auto" w:fill="B8CCE4"/>
          </w:tcPr>
          <w:p w14:paraId="7A0215B2" w14:textId="77777777" w:rsidR="00FE0451" w:rsidRPr="006A51B0" w:rsidRDefault="00FE0451" w:rsidP="00A0711B">
            <w:pPr>
              <w:spacing w:after="0" w:line="240" w:lineRule="auto"/>
              <w:rPr>
                <w:rFonts w:ascii="Corbel" w:hAnsi="Corbel" w:cs="Calibri"/>
                <w:lang w:eastAsia="ja-JP"/>
              </w:rPr>
            </w:pPr>
            <w:r w:rsidRPr="006A51B0">
              <w:rPr>
                <w:rFonts w:ascii="Corbel" w:hAnsi="Corbel" w:cs="Calibri"/>
                <w:lang w:eastAsia="ja-JP"/>
              </w:rPr>
              <w:t>Agenda</w:t>
            </w:r>
          </w:p>
        </w:tc>
        <w:tc>
          <w:tcPr>
            <w:tcW w:w="2813" w:type="pct"/>
            <w:tcBorders>
              <w:top w:val="single" w:sz="4" w:space="0" w:color="000000"/>
              <w:left w:val="single" w:sz="4" w:space="0" w:color="000000"/>
              <w:bottom w:val="single" w:sz="4" w:space="0" w:color="000000"/>
              <w:right w:val="single" w:sz="4" w:space="0" w:color="000000"/>
            </w:tcBorders>
            <w:shd w:val="clear" w:color="auto" w:fill="B8CCE4"/>
          </w:tcPr>
          <w:p w14:paraId="3D073EE2" w14:textId="77777777" w:rsidR="00FE0451" w:rsidRPr="00A4353E" w:rsidRDefault="00FE0451" w:rsidP="00A0711B">
            <w:pPr>
              <w:spacing w:after="0" w:line="240" w:lineRule="auto"/>
              <w:rPr>
                <w:rFonts w:ascii="Corbel" w:hAnsi="Corbel" w:cs="Calibri"/>
                <w:sz w:val="24"/>
                <w:szCs w:val="24"/>
              </w:rPr>
            </w:pPr>
            <w:r w:rsidRPr="00A4353E">
              <w:rPr>
                <w:rFonts w:ascii="Corbel" w:hAnsi="Corbel" w:cs="Calibri"/>
                <w:sz w:val="24"/>
                <w:szCs w:val="24"/>
              </w:rPr>
              <w:t xml:space="preserve">Discussion/Decision/Action point </w:t>
            </w:r>
          </w:p>
        </w:tc>
        <w:tc>
          <w:tcPr>
            <w:tcW w:w="675" w:type="pct"/>
            <w:tcBorders>
              <w:top w:val="single" w:sz="4" w:space="0" w:color="000000"/>
              <w:left w:val="single" w:sz="4" w:space="0" w:color="000000"/>
              <w:bottom w:val="single" w:sz="4" w:space="0" w:color="000000"/>
              <w:right w:val="single" w:sz="4" w:space="0" w:color="000000"/>
            </w:tcBorders>
            <w:shd w:val="clear" w:color="auto" w:fill="B8CCE4"/>
          </w:tcPr>
          <w:p w14:paraId="5A042942" w14:textId="77777777" w:rsidR="00FE0451" w:rsidRPr="00E92AD4" w:rsidRDefault="00FE0451" w:rsidP="00A0711B">
            <w:pPr>
              <w:spacing w:after="0" w:line="240" w:lineRule="auto"/>
              <w:rPr>
                <w:rFonts w:cs="Calibri"/>
              </w:rPr>
            </w:pPr>
            <w:r w:rsidRPr="00E92AD4">
              <w:rPr>
                <w:rFonts w:cs="Calibri"/>
              </w:rPr>
              <w:t>Responsibility</w:t>
            </w:r>
          </w:p>
        </w:tc>
        <w:tc>
          <w:tcPr>
            <w:tcW w:w="660" w:type="pct"/>
            <w:tcBorders>
              <w:top w:val="single" w:sz="4" w:space="0" w:color="000000"/>
              <w:left w:val="single" w:sz="4" w:space="0" w:color="000000"/>
              <w:bottom w:val="single" w:sz="4" w:space="0" w:color="000000"/>
              <w:right w:val="single" w:sz="4" w:space="0" w:color="000000"/>
            </w:tcBorders>
            <w:shd w:val="clear" w:color="auto" w:fill="B8CCE4"/>
          </w:tcPr>
          <w:p w14:paraId="6CAFBBEA" w14:textId="77777777" w:rsidR="00FE0451" w:rsidRPr="00E92AD4" w:rsidRDefault="00FE0451" w:rsidP="00A0711B">
            <w:pPr>
              <w:spacing w:after="0" w:line="240" w:lineRule="auto"/>
              <w:rPr>
                <w:rFonts w:cs="Calibri"/>
              </w:rPr>
            </w:pPr>
            <w:r w:rsidRPr="00E92AD4">
              <w:rPr>
                <w:rFonts w:cs="Calibri"/>
              </w:rPr>
              <w:t>Time Frame</w:t>
            </w:r>
          </w:p>
        </w:tc>
      </w:tr>
      <w:tr w:rsidR="007C0E9B" w:rsidRPr="007C0E9B" w14:paraId="0B207F28" w14:textId="77777777" w:rsidTr="000152D2">
        <w:tc>
          <w:tcPr>
            <w:tcW w:w="852" w:type="pct"/>
            <w:tcBorders>
              <w:top w:val="single" w:sz="4" w:space="0" w:color="000000"/>
              <w:left w:val="single" w:sz="4" w:space="0" w:color="000000"/>
              <w:bottom w:val="single" w:sz="4" w:space="0" w:color="000000"/>
              <w:right w:val="single" w:sz="4" w:space="0" w:color="000000"/>
            </w:tcBorders>
          </w:tcPr>
          <w:p w14:paraId="3403416B" w14:textId="77777777" w:rsidR="00FE0451" w:rsidRPr="006A51B0" w:rsidRDefault="00FE0451" w:rsidP="007E63E9">
            <w:pPr>
              <w:pStyle w:val="ColorfulList-Accent11"/>
              <w:numPr>
                <w:ilvl w:val="0"/>
                <w:numId w:val="3"/>
              </w:numPr>
              <w:spacing w:after="0" w:line="240" w:lineRule="auto"/>
              <w:rPr>
                <w:rFonts w:ascii="Corbel" w:hAnsi="Corbel" w:cs="Calibri"/>
                <w:b/>
                <w:sz w:val="28"/>
                <w:szCs w:val="28"/>
              </w:rPr>
            </w:pPr>
            <w:r w:rsidRPr="006A51B0">
              <w:rPr>
                <w:rFonts w:ascii="Corbel" w:hAnsi="Corbel" w:cs="Calibri"/>
                <w:b/>
                <w:sz w:val="28"/>
                <w:szCs w:val="28"/>
                <w:lang w:eastAsia="ja-JP"/>
              </w:rPr>
              <w:t>Opening Remarks</w:t>
            </w:r>
          </w:p>
        </w:tc>
        <w:tc>
          <w:tcPr>
            <w:tcW w:w="2813" w:type="pct"/>
            <w:tcBorders>
              <w:top w:val="single" w:sz="4" w:space="0" w:color="000000"/>
              <w:left w:val="single" w:sz="4" w:space="0" w:color="000000"/>
              <w:bottom w:val="single" w:sz="4" w:space="0" w:color="000000"/>
              <w:right w:val="single" w:sz="4" w:space="0" w:color="000000"/>
            </w:tcBorders>
          </w:tcPr>
          <w:p w14:paraId="7BF1857A" w14:textId="77777777" w:rsidR="007D44FA" w:rsidRPr="00A4353E" w:rsidRDefault="009A14F2" w:rsidP="0060345D">
            <w:pPr>
              <w:pStyle w:val="NoSpacing"/>
              <w:numPr>
                <w:ilvl w:val="1"/>
                <w:numId w:val="3"/>
              </w:numPr>
              <w:spacing w:line="276" w:lineRule="auto"/>
              <w:jc w:val="both"/>
              <w:rPr>
                <w:rFonts w:ascii="Corbel" w:hAnsi="Corbel"/>
                <w:sz w:val="24"/>
                <w:szCs w:val="24"/>
              </w:rPr>
            </w:pPr>
            <w:r w:rsidRPr="00A4353E">
              <w:rPr>
                <w:rFonts w:ascii="Corbel" w:hAnsi="Corbel"/>
                <w:b/>
                <w:sz w:val="24"/>
                <w:szCs w:val="24"/>
              </w:rPr>
              <w:t>Chairman:</w:t>
            </w:r>
            <w:r w:rsidRPr="00A4353E">
              <w:rPr>
                <w:rFonts w:ascii="Corbel" w:hAnsi="Corbel"/>
                <w:sz w:val="24"/>
                <w:szCs w:val="24"/>
              </w:rPr>
              <w:tab/>
            </w:r>
            <w:r w:rsidR="00BF6FE2" w:rsidRPr="00A4353E">
              <w:rPr>
                <w:rFonts w:ascii="Corbel" w:hAnsi="Corbel"/>
                <w:sz w:val="24"/>
                <w:szCs w:val="24"/>
              </w:rPr>
              <w:t xml:space="preserve"> </w:t>
            </w:r>
            <w:r w:rsidRPr="00A4353E">
              <w:rPr>
                <w:rFonts w:ascii="Corbel" w:hAnsi="Corbel"/>
                <w:sz w:val="24"/>
                <w:szCs w:val="24"/>
              </w:rPr>
              <w:t>Hon</w:t>
            </w:r>
            <w:r w:rsidR="00BF6FE2" w:rsidRPr="00A4353E">
              <w:rPr>
                <w:rFonts w:ascii="Corbel" w:hAnsi="Corbel"/>
                <w:sz w:val="24"/>
                <w:szCs w:val="24"/>
              </w:rPr>
              <w:t>.</w:t>
            </w:r>
            <w:r w:rsidRPr="00A4353E">
              <w:rPr>
                <w:rFonts w:ascii="Corbel" w:hAnsi="Corbel"/>
                <w:sz w:val="24"/>
                <w:szCs w:val="24"/>
              </w:rPr>
              <w:t xml:space="preserve"> Chuol Rambang </w:t>
            </w:r>
            <w:r w:rsidR="00BF6FE2" w:rsidRPr="00A4353E">
              <w:rPr>
                <w:rFonts w:ascii="Corbel" w:hAnsi="Corbel"/>
                <w:sz w:val="24"/>
                <w:szCs w:val="24"/>
              </w:rPr>
              <w:t>Louth, the –</w:t>
            </w:r>
            <w:r w:rsidRPr="00A4353E">
              <w:rPr>
                <w:rFonts w:ascii="Corbel" w:hAnsi="Corbel"/>
                <w:sz w:val="24"/>
                <w:szCs w:val="24"/>
              </w:rPr>
              <w:t xml:space="preserve"> Chairperson of South Sudan Peace and Reconciliation </w:t>
            </w:r>
            <w:r w:rsidR="006A51B0" w:rsidRPr="00A4353E">
              <w:rPr>
                <w:rFonts w:ascii="Corbel" w:hAnsi="Corbel"/>
                <w:sz w:val="24"/>
                <w:szCs w:val="24"/>
              </w:rPr>
              <w:t>Commission</w:t>
            </w:r>
            <w:r w:rsidR="006A51B0">
              <w:rPr>
                <w:rFonts w:ascii="Corbel" w:hAnsi="Corbel"/>
                <w:sz w:val="24"/>
                <w:szCs w:val="24"/>
              </w:rPr>
              <w:t xml:space="preserve"> </w:t>
            </w:r>
            <w:r w:rsidR="006A51B0" w:rsidRPr="00A4353E">
              <w:rPr>
                <w:rFonts w:ascii="Corbel" w:hAnsi="Corbel"/>
                <w:sz w:val="24"/>
                <w:szCs w:val="24"/>
              </w:rPr>
              <w:t>chaired</w:t>
            </w:r>
            <w:r w:rsidR="00BF6FE2" w:rsidRPr="00A4353E">
              <w:rPr>
                <w:rFonts w:ascii="Corbel" w:hAnsi="Corbel"/>
                <w:sz w:val="24"/>
                <w:szCs w:val="24"/>
              </w:rPr>
              <w:t xml:space="preserve"> the meeting</w:t>
            </w:r>
            <w:r w:rsidRPr="00A4353E">
              <w:rPr>
                <w:rFonts w:ascii="Corbel" w:hAnsi="Corbel"/>
                <w:sz w:val="24"/>
                <w:szCs w:val="24"/>
              </w:rPr>
              <w:t xml:space="preserve">.  </w:t>
            </w:r>
          </w:p>
          <w:p w14:paraId="7B9A90D4" w14:textId="328796F2" w:rsidR="007D44FA" w:rsidRPr="00A4353E" w:rsidRDefault="00CA2272" w:rsidP="0060345D">
            <w:pPr>
              <w:pStyle w:val="NoSpacing"/>
              <w:numPr>
                <w:ilvl w:val="0"/>
                <w:numId w:val="10"/>
              </w:numPr>
              <w:spacing w:line="276" w:lineRule="auto"/>
              <w:jc w:val="both"/>
              <w:rPr>
                <w:rFonts w:ascii="Corbel" w:hAnsi="Corbel"/>
                <w:sz w:val="24"/>
                <w:szCs w:val="24"/>
              </w:rPr>
            </w:pPr>
            <w:r w:rsidRPr="00A4353E">
              <w:rPr>
                <w:rFonts w:ascii="Corbel" w:hAnsi="Corbel"/>
                <w:sz w:val="24"/>
                <w:szCs w:val="24"/>
              </w:rPr>
              <w:t xml:space="preserve">In his opening remarks, the </w:t>
            </w:r>
            <w:r w:rsidR="00BF6FE2" w:rsidRPr="00A4353E">
              <w:rPr>
                <w:rFonts w:ascii="Corbel" w:hAnsi="Corbel"/>
                <w:sz w:val="24"/>
                <w:szCs w:val="24"/>
              </w:rPr>
              <w:t>Chairperson</w:t>
            </w:r>
            <w:r w:rsidR="005D1EC1" w:rsidRPr="00A4353E">
              <w:rPr>
                <w:rFonts w:ascii="Corbel" w:hAnsi="Corbel"/>
                <w:sz w:val="24"/>
                <w:szCs w:val="24"/>
              </w:rPr>
              <w:t xml:space="preserve"> welcomed members and</w:t>
            </w:r>
            <w:r w:rsidR="00BF6FE2" w:rsidRPr="00A4353E">
              <w:rPr>
                <w:rFonts w:ascii="Corbel" w:hAnsi="Corbel"/>
                <w:sz w:val="24"/>
                <w:szCs w:val="24"/>
              </w:rPr>
              <w:t xml:space="preserve"> noted that the meeting was taking place after three important </w:t>
            </w:r>
            <w:r w:rsidRPr="00A4353E">
              <w:rPr>
                <w:rFonts w:ascii="Corbel" w:hAnsi="Corbel"/>
                <w:sz w:val="24"/>
                <w:szCs w:val="24"/>
              </w:rPr>
              <w:t>achievements:</w:t>
            </w:r>
            <w:r w:rsidR="00831094" w:rsidRPr="00A4353E">
              <w:rPr>
                <w:rFonts w:ascii="Corbel" w:hAnsi="Corbel"/>
                <w:sz w:val="24"/>
                <w:szCs w:val="24"/>
              </w:rPr>
              <w:t xml:space="preserve"> </w:t>
            </w:r>
            <w:r w:rsidRPr="00A4353E">
              <w:rPr>
                <w:rFonts w:ascii="Corbel" w:hAnsi="Corbel"/>
                <w:sz w:val="24"/>
                <w:szCs w:val="24"/>
              </w:rPr>
              <w:t>i) Signing of the Peace A</w:t>
            </w:r>
            <w:r w:rsidR="00831094" w:rsidRPr="00A4353E">
              <w:rPr>
                <w:rFonts w:ascii="Corbel" w:hAnsi="Corbel"/>
                <w:sz w:val="24"/>
                <w:szCs w:val="24"/>
              </w:rPr>
              <w:t>greement ii)</w:t>
            </w:r>
            <w:r w:rsidRPr="00A4353E">
              <w:rPr>
                <w:rFonts w:ascii="Corbel" w:hAnsi="Corbel"/>
                <w:sz w:val="24"/>
                <w:szCs w:val="24"/>
              </w:rPr>
              <w:t xml:space="preserve"> I</w:t>
            </w:r>
            <w:r w:rsidR="00831094" w:rsidRPr="00A4353E">
              <w:rPr>
                <w:rFonts w:ascii="Corbel" w:hAnsi="Corbel"/>
                <w:sz w:val="24"/>
                <w:szCs w:val="24"/>
              </w:rPr>
              <w:t>nfrastr</w:t>
            </w:r>
            <w:r w:rsidRPr="00A4353E">
              <w:rPr>
                <w:rFonts w:ascii="Corbel" w:hAnsi="Corbel"/>
                <w:sz w:val="24"/>
                <w:szCs w:val="24"/>
              </w:rPr>
              <w:t>ucture for P</w:t>
            </w:r>
            <w:r w:rsidR="00831094" w:rsidRPr="00A4353E">
              <w:rPr>
                <w:rFonts w:ascii="Corbel" w:hAnsi="Corbel"/>
                <w:sz w:val="24"/>
                <w:szCs w:val="24"/>
              </w:rPr>
              <w:t>eace</w:t>
            </w:r>
            <w:r w:rsidRPr="00A4353E">
              <w:rPr>
                <w:rFonts w:ascii="Corbel" w:hAnsi="Corbel"/>
                <w:sz w:val="24"/>
                <w:szCs w:val="24"/>
              </w:rPr>
              <w:t xml:space="preserve"> retreat by peace actors</w:t>
            </w:r>
            <w:r w:rsidR="00831094" w:rsidRPr="00A4353E">
              <w:rPr>
                <w:rFonts w:ascii="Corbel" w:hAnsi="Corbel"/>
                <w:sz w:val="24"/>
                <w:szCs w:val="24"/>
              </w:rPr>
              <w:t>, iii) Formulation of the 2015-2018 SSPRC Strategic Plan</w:t>
            </w:r>
            <w:r w:rsidRPr="00A4353E">
              <w:rPr>
                <w:rFonts w:ascii="Corbel" w:hAnsi="Corbel"/>
                <w:sz w:val="24"/>
                <w:szCs w:val="24"/>
              </w:rPr>
              <w:t xml:space="preserve">. </w:t>
            </w:r>
          </w:p>
          <w:p w14:paraId="73B30A6D" w14:textId="16B695C3" w:rsidR="001F5A14" w:rsidRDefault="005600DA" w:rsidP="0060345D">
            <w:pPr>
              <w:pStyle w:val="NoSpacing"/>
              <w:numPr>
                <w:ilvl w:val="0"/>
                <w:numId w:val="10"/>
              </w:numPr>
              <w:spacing w:line="276" w:lineRule="auto"/>
              <w:jc w:val="both"/>
              <w:rPr>
                <w:rFonts w:ascii="Corbel" w:hAnsi="Corbel"/>
                <w:sz w:val="24"/>
                <w:szCs w:val="24"/>
              </w:rPr>
            </w:pPr>
            <w:r w:rsidRPr="00A4353E">
              <w:rPr>
                <w:rFonts w:ascii="Corbel" w:hAnsi="Corbel"/>
                <w:sz w:val="24"/>
                <w:szCs w:val="24"/>
              </w:rPr>
              <w:t>He acknowledged and paid tribute to the CSAC Project Manager</w:t>
            </w:r>
            <w:r w:rsidR="006A51B0">
              <w:rPr>
                <w:rFonts w:ascii="Corbel" w:hAnsi="Corbel"/>
                <w:sz w:val="24"/>
                <w:szCs w:val="24"/>
              </w:rPr>
              <w:t>-Sam Muhumure</w:t>
            </w:r>
            <w:r w:rsidRPr="00A4353E">
              <w:rPr>
                <w:rFonts w:ascii="Corbel" w:hAnsi="Corbel"/>
                <w:sz w:val="24"/>
                <w:szCs w:val="24"/>
              </w:rPr>
              <w:t xml:space="preserve"> who </w:t>
            </w:r>
            <w:r w:rsidR="0073117B">
              <w:rPr>
                <w:rFonts w:ascii="Corbel" w:hAnsi="Corbel"/>
                <w:sz w:val="24"/>
                <w:szCs w:val="24"/>
              </w:rPr>
              <w:t>left UNDP</w:t>
            </w:r>
            <w:r w:rsidRPr="00A4353E">
              <w:rPr>
                <w:rFonts w:ascii="Corbel" w:hAnsi="Corbel"/>
                <w:sz w:val="24"/>
                <w:szCs w:val="24"/>
              </w:rPr>
              <w:t xml:space="preserve">. </w:t>
            </w:r>
          </w:p>
          <w:p w14:paraId="36A3E9B7" w14:textId="759C1721" w:rsidR="007D44FA" w:rsidRPr="00A4353E" w:rsidRDefault="005600DA" w:rsidP="0060345D">
            <w:pPr>
              <w:pStyle w:val="NoSpacing"/>
              <w:numPr>
                <w:ilvl w:val="0"/>
                <w:numId w:val="10"/>
              </w:numPr>
              <w:spacing w:line="276" w:lineRule="auto"/>
              <w:jc w:val="both"/>
              <w:rPr>
                <w:rFonts w:ascii="Corbel" w:hAnsi="Corbel"/>
                <w:sz w:val="24"/>
                <w:szCs w:val="24"/>
              </w:rPr>
            </w:pPr>
            <w:r w:rsidRPr="00A4353E">
              <w:rPr>
                <w:rFonts w:ascii="Corbel" w:hAnsi="Corbel"/>
                <w:sz w:val="24"/>
                <w:szCs w:val="24"/>
              </w:rPr>
              <w:t>Finally, the Chairman thanked UNDP and the Donor</w:t>
            </w:r>
            <w:r w:rsidR="00E87949">
              <w:rPr>
                <w:rFonts w:ascii="Corbel" w:hAnsi="Corbel"/>
                <w:sz w:val="24"/>
                <w:szCs w:val="24"/>
              </w:rPr>
              <w:t xml:space="preserve"> community</w:t>
            </w:r>
            <w:r w:rsidRPr="00A4353E">
              <w:rPr>
                <w:rFonts w:ascii="Corbel" w:hAnsi="Corbel"/>
                <w:sz w:val="24"/>
                <w:szCs w:val="24"/>
              </w:rPr>
              <w:t xml:space="preserve"> </w:t>
            </w:r>
            <w:r w:rsidR="00A10444" w:rsidRPr="00A4353E">
              <w:rPr>
                <w:rFonts w:ascii="Corbel" w:hAnsi="Corbel"/>
                <w:sz w:val="24"/>
                <w:szCs w:val="24"/>
              </w:rPr>
              <w:t xml:space="preserve">for supporting the </w:t>
            </w:r>
            <w:r w:rsidRPr="00A4353E">
              <w:rPr>
                <w:rFonts w:ascii="Corbel" w:hAnsi="Corbel"/>
                <w:sz w:val="24"/>
                <w:szCs w:val="24"/>
              </w:rPr>
              <w:t>peace and reconciliation</w:t>
            </w:r>
            <w:r w:rsidR="00D07BCB" w:rsidRPr="00A4353E">
              <w:rPr>
                <w:rFonts w:ascii="Corbel" w:hAnsi="Corbel"/>
                <w:sz w:val="24"/>
                <w:szCs w:val="24"/>
              </w:rPr>
              <w:t xml:space="preserve"> process</w:t>
            </w:r>
            <w:r w:rsidRPr="00A4353E">
              <w:rPr>
                <w:rFonts w:ascii="Corbel" w:hAnsi="Corbel"/>
                <w:sz w:val="24"/>
                <w:szCs w:val="24"/>
              </w:rPr>
              <w:t xml:space="preserve"> in South Sudan</w:t>
            </w:r>
            <w:r w:rsidR="008F3D3F" w:rsidRPr="00A4353E">
              <w:rPr>
                <w:rFonts w:ascii="Corbel" w:hAnsi="Corbel"/>
                <w:sz w:val="24"/>
                <w:szCs w:val="24"/>
              </w:rPr>
              <w:t xml:space="preserve"> and appealed</w:t>
            </w:r>
            <w:r w:rsidR="001F5A14">
              <w:rPr>
                <w:rFonts w:ascii="Corbel" w:hAnsi="Corbel"/>
                <w:sz w:val="24"/>
                <w:szCs w:val="24"/>
              </w:rPr>
              <w:t xml:space="preserve"> to</w:t>
            </w:r>
            <w:r w:rsidR="008F3D3F" w:rsidRPr="00A4353E">
              <w:rPr>
                <w:rFonts w:ascii="Corbel" w:hAnsi="Corbel"/>
                <w:sz w:val="24"/>
                <w:szCs w:val="24"/>
              </w:rPr>
              <w:t xml:space="preserve"> Donors to support </w:t>
            </w:r>
            <w:r w:rsidR="00E87949">
              <w:rPr>
                <w:rFonts w:ascii="Corbel" w:hAnsi="Corbel"/>
                <w:sz w:val="24"/>
                <w:szCs w:val="24"/>
              </w:rPr>
              <w:t xml:space="preserve">the </w:t>
            </w:r>
            <w:r w:rsidR="008F3D3F" w:rsidRPr="00A4353E">
              <w:rPr>
                <w:rFonts w:ascii="Corbel" w:hAnsi="Corbel"/>
                <w:sz w:val="24"/>
                <w:szCs w:val="24"/>
              </w:rPr>
              <w:t>N</w:t>
            </w:r>
            <w:r w:rsidR="00E87949">
              <w:rPr>
                <w:rFonts w:ascii="Corbel" w:hAnsi="Corbel"/>
                <w:sz w:val="24"/>
                <w:szCs w:val="24"/>
              </w:rPr>
              <w:t xml:space="preserve">ational </w:t>
            </w:r>
            <w:r w:rsidR="008F3D3F" w:rsidRPr="00A4353E">
              <w:rPr>
                <w:rFonts w:ascii="Corbel" w:hAnsi="Corbel"/>
                <w:sz w:val="24"/>
                <w:szCs w:val="24"/>
              </w:rPr>
              <w:t>P</w:t>
            </w:r>
            <w:r w:rsidR="00E87949">
              <w:rPr>
                <w:rFonts w:ascii="Corbel" w:hAnsi="Corbel"/>
                <w:sz w:val="24"/>
                <w:szCs w:val="24"/>
              </w:rPr>
              <w:t xml:space="preserve">latform for </w:t>
            </w:r>
            <w:r w:rsidR="008F3D3F" w:rsidRPr="00A4353E">
              <w:rPr>
                <w:rFonts w:ascii="Corbel" w:hAnsi="Corbel"/>
                <w:sz w:val="24"/>
                <w:szCs w:val="24"/>
              </w:rPr>
              <w:t>P</w:t>
            </w:r>
            <w:r w:rsidR="00E87949">
              <w:rPr>
                <w:rFonts w:ascii="Corbel" w:hAnsi="Corbel"/>
                <w:sz w:val="24"/>
                <w:szCs w:val="24"/>
              </w:rPr>
              <w:t xml:space="preserve">eace and </w:t>
            </w:r>
            <w:r w:rsidR="008F3D3F" w:rsidRPr="00A4353E">
              <w:rPr>
                <w:rFonts w:ascii="Corbel" w:hAnsi="Corbel"/>
                <w:sz w:val="24"/>
                <w:szCs w:val="24"/>
              </w:rPr>
              <w:t>R</w:t>
            </w:r>
            <w:r w:rsidR="00E87949">
              <w:rPr>
                <w:rFonts w:ascii="Corbel" w:hAnsi="Corbel"/>
                <w:sz w:val="24"/>
                <w:szCs w:val="24"/>
              </w:rPr>
              <w:t>econciliation (NPPR)</w:t>
            </w:r>
            <w:r w:rsidR="007D44FA" w:rsidRPr="00A4353E">
              <w:rPr>
                <w:rFonts w:ascii="Corbel" w:hAnsi="Corbel"/>
                <w:sz w:val="24"/>
                <w:szCs w:val="24"/>
              </w:rPr>
              <w:t>.</w:t>
            </w:r>
          </w:p>
          <w:p w14:paraId="4949DD88" w14:textId="77777777" w:rsidR="003C2C22" w:rsidRDefault="00A10444" w:rsidP="0060345D">
            <w:pPr>
              <w:pStyle w:val="NoSpacing"/>
              <w:numPr>
                <w:ilvl w:val="0"/>
                <w:numId w:val="10"/>
              </w:numPr>
              <w:spacing w:line="276" w:lineRule="auto"/>
              <w:jc w:val="both"/>
              <w:rPr>
                <w:rFonts w:ascii="Corbel" w:hAnsi="Corbel"/>
                <w:sz w:val="24"/>
                <w:szCs w:val="24"/>
              </w:rPr>
            </w:pPr>
            <w:r w:rsidRPr="00A4353E">
              <w:rPr>
                <w:rFonts w:ascii="Corbel" w:hAnsi="Corbel"/>
                <w:sz w:val="24"/>
                <w:szCs w:val="24"/>
              </w:rPr>
              <w:t>Thereafter, the Chairman</w:t>
            </w:r>
            <w:r w:rsidR="007E63E9" w:rsidRPr="00A4353E">
              <w:rPr>
                <w:rFonts w:ascii="Corbel" w:hAnsi="Corbel"/>
                <w:sz w:val="24"/>
                <w:szCs w:val="24"/>
              </w:rPr>
              <w:t xml:space="preserve"> declared the meeting</w:t>
            </w:r>
            <w:r w:rsidR="003755D7" w:rsidRPr="00A4353E">
              <w:rPr>
                <w:rFonts w:ascii="Corbel" w:hAnsi="Corbel"/>
                <w:sz w:val="24"/>
                <w:szCs w:val="24"/>
              </w:rPr>
              <w:t xml:space="preserve"> open</w:t>
            </w:r>
            <w:r w:rsidR="007E63E9" w:rsidRPr="00A4353E">
              <w:rPr>
                <w:rFonts w:ascii="Corbel" w:hAnsi="Corbel"/>
                <w:sz w:val="24"/>
                <w:szCs w:val="24"/>
              </w:rPr>
              <w:t xml:space="preserve"> and</w:t>
            </w:r>
            <w:r w:rsidRPr="00A4353E">
              <w:rPr>
                <w:rFonts w:ascii="Corbel" w:hAnsi="Corbel"/>
                <w:sz w:val="24"/>
                <w:szCs w:val="24"/>
              </w:rPr>
              <w:t xml:space="preserve"> </w:t>
            </w:r>
            <w:r w:rsidR="009A14F2" w:rsidRPr="00A4353E">
              <w:rPr>
                <w:rFonts w:ascii="Corbel" w:hAnsi="Corbel"/>
                <w:sz w:val="24"/>
                <w:szCs w:val="24"/>
              </w:rPr>
              <w:t xml:space="preserve">called upon </w:t>
            </w:r>
            <w:r w:rsidRPr="00A4353E">
              <w:rPr>
                <w:rFonts w:ascii="Corbel" w:hAnsi="Corbel"/>
                <w:sz w:val="24"/>
                <w:szCs w:val="24"/>
              </w:rPr>
              <w:t>the Co-chairman</w:t>
            </w:r>
            <w:r w:rsidR="005D1EC1" w:rsidRPr="00A4353E">
              <w:rPr>
                <w:rFonts w:ascii="Corbel" w:hAnsi="Corbel"/>
                <w:sz w:val="24"/>
                <w:szCs w:val="24"/>
              </w:rPr>
              <w:t xml:space="preserve">, Hon. </w:t>
            </w:r>
            <w:r w:rsidR="005D1EC1" w:rsidRPr="00A4353E">
              <w:rPr>
                <w:rFonts w:ascii="Corbel" w:hAnsi="Corbel"/>
                <w:sz w:val="24"/>
                <w:szCs w:val="24"/>
              </w:rPr>
              <w:lastRenderedPageBreak/>
              <w:t>Brig. Gen. Christo Fataki and</w:t>
            </w:r>
            <w:r w:rsidRPr="00A4353E">
              <w:rPr>
                <w:rFonts w:ascii="Corbel" w:hAnsi="Corbel"/>
                <w:sz w:val="24"/>
                <w:szCs w:val="24"/>
              </w:rPr>
              <w:t xml:space="preserve"> </w:t>
            </w:r>
            <w:r w:rsidR="009A14F2" w:rsidRPr="00A4353E">
              <w:rPr>
                <w:rFonts w:ascii="Corbel" w:hAnsi="Corbel"/>
                <w:sz w:val="24"/>
                <w:szCs w:val="24"/>
              </w:rPr>
              <w:t>UNDP Country Director, Mr. Balázs Horváth</w:t>
            </w:r>
            <w:r w:rsidR="00D07BCB" w:rsidRPr="00A4353E">
              <w:rPr>
                <w:rFonts w:ascii="Corbel" w:hAnsi="Corbel"/>
                <w:sz w:val="24"/>
                <w:szCs w:val="24"/>
              </w:rPr>
              <w:t xml:space="preserve"> respectively</w:t>
            </w:r>
            <w:r w:rsidR="009A14F2" w:rsidRPr="00A4353E">
              <w:rPr>
                <w:rFonts w:ascii="Corbel" w:hAnsi="Corbel"/>
                <w:sz w:val="24"/>
                <w:szCs w:val="24"/>
              </w:rPr>
              <w:t xml:space="preserve">, to give </w:t>
            </w:r>
            <w:r w:rsidRPr="00A4353E">
              <w:rPr>
                <w:rFonts w:ascii="Corbel" w:hAnsi="Corbel"/>
                <w:sz w:val="24"/>
                <w:szCs w:val="24"/>
              </w:rPr>
              <w:t xml:space="preserve">their </w:t>
            </w:r>
            <w:r w:rsidR="009A14F2" w:rsidRPr="00A4353E">
              <w:rPr>
                <w:rFonts w:ascii="Corbel" w:hAnsi="Corbel"/>
                <w:sz w:val="24"/>
                <w:szCs w:val="24"/>
              </w:rPr>
              <w:t>opening remarks.</w:t>
            </w:r>
          </w:p>
          <w:p w14:paraId="31C49242" w14:textId="77777777" w:rsidR="00827589" w:rsidRPr="00A4353E" w:rsidRDefault="00827589" w:rsidP="00827589">
            <w:pPr>
              <w:pStyle w:val="NoSpacing"/>
              <w:ind w:left="720"/>
              <w:jc w:val="both"/>
              <w:rPr>
                <w:rFonts w:ascii="Corbel" w:hAnsi="Corbel"/>
                <w:sz w:val="24"/>
                <w:szCs w:val="24"/>
              </w:rPr>
            </w:pPr>
            <w:bookmarkStart w:id="0" w:name="_GoBack"/>
            <w:bookmarkEnd w:id="0"/>
          </w:p>
          <w:p w14:paraId="5D2BBE60" w14:textId="0273B09F" w:rsidR="008F3D3F" w:rsidRPr="00A4353E" w:rsidRDefault="003D4F14" w:rsidP="0060345D">
            <w:pPr>
              <w:pStyle w:val="NoSpacing"/>
              <w:numPr>
                <w:ilvl w:val="1"/>
                <w:numId w:val="3"/>
              </w:numPr>
              <w:spacing w:line="276" w:lineRule="auto"/>
              <w:jc w:val="both"/>
              <w:rPr>
                <w:rFonts w:ascii="Corbel" w:hAnsi="Corbel"/>
                <w:sz w:val="24"/>
                <w:szCs w:val="24"/>
              </w:rPr>
            </w:pPr>
            <w:r w:rsidRPr="00A4353E">
              <w:rPr>
                <w:rFonts w:ascii="Corbel" w:hAnsi="Corbel"/>
                <w:b/>
                <w:sz w:val="24"/>
                <w:szCs w:val="24"/>
              </w:rPr>
              <w:t xml:space="preserve">Hon. </w:t>
            </w:r>
            <w:r w:rsidR="00D07BCB" w:rsidRPr="00A4353E">
              <w:rPr>
                <w:rFonts w:ascii="Corbel" w:hAnsi="Corbel"/>
                <w:b/>
                <w:sz w:val="24"/>
                <w:szCs w:val="24"/>
              </w:rPr>
              <w:t xml:space="preserve">Brig. Christo </w:t>
            </w:r>
            <w:r w:rsidRPr="00A4353E">
              <w:rPr>
                <w:rFonts w:ascii="Corbel" w:hAnsi="Corbel"/>
                <w:b/>
                <w:sz w:val="24"/>
                <w:szCs w:val="24"/>
              </w:rPr>
              <w:t>Fataki:</w:t>
            </w:r>
            <w:r w:rsidRPr="00A4353E">
              <w:rPr>
                <w:rFonts w:ascii="Corbel" w:hAnsi="Corbel"/>
                <w:sz w:val="24"/>
                <w:szCs w:val="24"/>
              </w:rPr>
              <w:t xml:space="preserve"> The Co</w:t>
            </w:r>
            <w:r w:rsidR="00F26878">
              <w:rPr>
                <w:rFonts w:ascii="Corbel" w:hAnsi="Corbel"/>
                <w:sz w:val="24"/>
                <w:szCs w:val="24"/>
              </w:rPr>
              <w:t>-c</w:t>
            </w:r>
            <w:r w:rsidRPr="00A4353E">
              <w:rPr>
                <w:rFonts w:ascii="Corbel" w:hAnsi="Corbel"/>
                <w:sz w:val="24"/>
                <w:szCs w:val="24"/>
              </w:rPr>
              <w:t xml:space="preserve">hairperson, who is also the BCSSAC </w:t>
            </w:r>
            <w:r w:rsidR="00D07BCB" w:rsidRPr="00A4353E">
              <w:rPr>
                <w:rFonts w:ascii="Corbel" w:hAnsi="Corbel"/>
                <w:sz w:val="24"/>
                <w:szCs w:val="24"/>
              </w:rPr>
              <w:t xml:space="preserve">Head </w:t>
            </w:r>
            <w:r w:rsidRPr="00A4353E">
              <w:rPr>
                <w:rFonts w:ascii="Corbel" w:hAnsi="Corbel"/>
                <w:sz w:val="24"/>
                <w:szCs w:val="24"/>
              </w:rPr>
              <w:t>welcomed members and appreciated the meeting which was to deliberate project matte</w:t>
            </w:r>
            <w:r w:rsidR="008F3D3F" w:rsidRPr="00A4353E">
              <w:rPr>
                <w:rFonts w:ascii="Corbel" w:hAnsi="Corbel"/>
                <w:sz w:val="24"/>
                <w:szCs w:val="24"/>
              </w:rPr>
              <w:t>rs for the good of the people of</w:t>
            </w:r>
            <w:r w:rsidRPr="00A4353E">
              <w:rPr>
                <w:rFonts w:ascii="Corbel" w:hAnsi="Corbel"/>
                <w:sz w:val="24"/>
                <w:szCs w:val="24"/>
              </w:rPr>
              <w:t xml:space="preserve"> South Sudan. </w:t>
            </w:r>
            <w:r w:rsidR="00280C32" w:rsidRPr="00A4353E">
              <w:rPr>
                <w:rFonts w:ascii="Corbel" w:hAnsi="Corbel"/>
                <w:sz w:val="24"/>
                <w:szCs w:val="24"/>
              </w:rPr>
              <w:t xml:space="preserve">He alluded to the fact that South Sudan has gone through a traumatising experience and therefore need relevant interventions for community security and sustainable peace that </w:t>
            </w:r>
            <w:r w:rsidR="0005731A">
              <w:rPr>
                <w:rFonts w:ascii="Corbel" w:hAnsi="Corbel"/>
                <w:sz w:val="24"/>
                <w:szCs w:val="24"/>
              </w:rPr>
              <w:t xml:space="preserve">the </w:t>
            </w:r>
            <w:r w:rsidR="00280C32" w:rsidRPr="00A4353E">
              <w:rPr>
                <w:rFonts w:ascii="Corbel" w:hAnsi="Corbel"/>
                <w:sz w:val="24"/>
                <w:szCs w:val="24"/>
              </w:rPr>
              <w:t xml:space="preserve">CSAC project </w:t>
            </w:r>
            <w:r w:rsidR="0005731A">
              <w:rPr>
                <w:rFonts w:ascii="Corbel" w:hAnsi="Corbel"/>
                <w:sz w:val="24"/>
                <w:szCs w:val="24"/>
              </w:rPr>
              <w:t>can</w:t>
            </w:r>
            <w:r w:rsidR="00280C32" w:rsidRPr="00A4353E">
              <w:rPr>
                <w:rFonts w:ascii="Corbel" w:hAnsi="Corbel"/>
                <w:sz w:val="24"/>
                <w:szCs w:val="24"/>
              </w:rPr>
              <w:t xml:space="preserve"> provide.</w:t>
            </w:r>
          </w:p>
          <w:p w14:paraId="72333EE4" w14:textId="737C3956" w:rsidR="00D07BCB" w:rsidRPr="00A4353E" w:rsidRDefault="008F3D3F" w:rsidP="0060345D">
            <w:pPr>
              <w:pStyle w:val="NoSpacing"/>
              <w:numPr>
                <w:ilvl w:val="0"/>
                <w:numId w:val="9"/>
              </w:numPr>
              <w:spacing w:line="276" w:lineRule="auto"/>
              <w:jc w:val="both"/>
              <w:rPr>
                <w:rFonts w:ascii="Corbel" w:hAnsi="Corbel"/>
                <w:sz w:val="24"/>
                <w:szCs w:val="24"/>
              </w:rPr>
            </w:pPr>
            <w:r w:rsidRPr="00A4353E">
              <w:rPr>
                <w:rFonts w:ascii="Corbel" w:hAnsi="Corbel"/>
                <w:sz w:val="24"/>
                <w:szCs w:val="24"/>
              </w:rPr>
              <w:t xml:space="preserve">He informed members that during the second quarter, </w:t>
            </w:r>
            <w:r w:rsidR="0005731A">
              <w:rPr>
                <w:rFonts w:ascii="Corbel" w:hAnsi="Corbel"/>
                <w:sz w:val="24"/>
                <w:szCs w:val="24"/>
              </w:rPr>
              <w:t xml:space="preserve">the </w:t>
            </w:r>
            <w:r w:rsidRPr="00A4353E">
              <w:rPr>
                <w:rFonts w:ascii="Corbel" w:hAnsi="Corbel"/>
                <w:sz w:val="24"/>
                <w:szCs w:val="24"/>
              </w:rPr>
              <w:t>CSAC Burea</w:t>
            </w:r>
            <w:r w:rsidR="00862833" w:rsidRPr="00A4353E">
              <w:rPr>
                <w:rFonts w:ascii="Corbel" w:hAnsi="Corbel"/>
                <w:sz w:val="24"/>
                <w:szCs w:val="24"/>
              </w:rPr>
              <w:t>u had focused on lobbying the enactment of the SALW Bill</w:t>
            </w:r>
            <w:r w:rsidR="0005731A">
              <w:rPr>
                <w:rFonts w:ascii="Corbel" w:hAnsi="Corbel"/>
                <w:sz w:val="24"/>
                <w:szCs w:val="24"/>
              </w:rPr>
              <w:t xml:space="preserve">. As a </w:t>
            </w:r>
            <w:r w:rsidR="00862833" w:rsidRPr="00A4353E">
              <w:rPr>
                <w:rFonts w:ascii="Corbel" w:hAnsi="Corbel"/>
                <w:sz w:val="24"/>
                <w:szCs w:val="24"/>
              </w:rPr>
              <w:t xml:space="preserve">result, it </w:t>
            </w:r>
            <w:r w:rsidR="0005731A">
              <w:rPr>
                <w:rFonts w:ascii="Corbel" w:hAnsi="Corbel"/>
                <w:sz w:val="24"/>
                <w:szCs w:val="24"/>
              </w:rPr>
              <w:t>was</w:t>
            </w:r>
            <w:r w:rsidR="0005731A" w:rsidRPr="00A4353E">
              <w:rPr>
                <w:rFonts w:ascii="Corbel" w:hAnsi="Corbel"/>
                <w:sz w:val="24"/>
                <w:szCs w:val="24"/>
              </w:rPr>
              <w:t xml:space="preserve"> </w:t>
            </w:r>
            <w:r w:rsidR="00862833" w:rsidRPr="00A4353E">
              <w:rPr>
                <w:rFonts w:ascii="Corbel" w:hAnsi="Corbel"/>
                <w:sz w:val="24"/>
                <w:szCs w:val="24"/>
              </w:rPr>
              <w:t>presented to Parliament for the first reading</w:t>
            </w:r>
            <w:r w:rsidR="0005731A">
              <w:rPr>
                <w:rFonts w:ascii="Corbel" w:hAnsi="Corbel"/>
                <w:sz w:val="24"/>
                <w:szCs w:val="24"/>
              </w:rPr>
              <w:t>. He</w:t>
            </w:r>
            <w:r w:rsidR="00862833" w:rsidRPr="00A4353E">
              <w:rPr>
                <w:rFonts w:ascii="Corbel" w:hAnsi="Corbel"/>
                <w:sz w:val="24"/>
                <w:szCs w:val="24"/>
              </w:rPr>
              <w:t xml:space="preserve"> thanked UNDP and Donors for their technical and financial support in this regard.</w:t>
            </w:r>
            <w:r w:rsidR="00ED773F" w:rsidRPr="00A4353E">
              <w:rPr>
                <w:rFonts w:ascii="Corbel" w:hAnsi="Corbel"/>
                <w:sz w:val="24"/>
                <w:szCs w:val="24"/>
              </w:rPr>
              <w:t xml:space="preserve"> CSAC Bureau would remain focused </w:t>
            </w:r>
            <w:r w:rsidR="00F6235F" w:rsidRPr="00A4353E">
              <w:rPr>
                <w:rFonts w:ascii="Corbel" w:hAnsi="Corbel"/>
                <w:sz w:val="24"/>
                <w:szCs w:val="24"/>
              </w:rPr>
              <w:t>and work together with all stakeholders</w:t>
            </w:r>
            <w:r w:rsidR="0005731A">
              <w:rPr>
                <w:rFonts w:ascii="Corbel" w:hAnsi="Corbel"/>
                <w:sz w:val="24"/>
                <w:szCs w:val="24"/>
              </w:rPr>
              <w:t>—</w:t>
            </w:r>
            <w:r w:rsidR="00F6235F" w:rsidRPr="00A4353E">
              <w:rPr>
                <w:rFonts w:ascii="Corbel" w:hAnsi="Corbel"/>
                <w:sz w:val="24"/>
                <w:szCs w:val="24"/>
              </w:rPr>
              <w:t>national and international</w:t>
            </w:r>
            <w:r w:rsidR="0005731A">
              <w:rPr>
                <w:rFonts w:ascii="Corbel" w:hAnsi="Corbel"/>
                <w:sz w:val="24"/>
                <w:szCs w:val="24"/>
              </w:rPr>
              <w:t>—</w:t>
            </w:r>
            <w:r w:rsidR="00F6235F" w:rsidRPr="00A4353E">
              <w:rPr>
                <w:rFonts w:ascii="Corbel" w:hAnsi="Corbel"/>
                <w:sz w:val="24"/>
                <w:szCs w:val="24"/>
              </w:rPr>
              <w:t xml:space="preserve">in addressing the proliferation of SALW. </w:t>
            </w:r>
          </w:p>
          <w:p w14:paraId="33009EC0" w14:textId="77777777" w:rsidR="00F6235F" w:rsidRPr="00A4353E" w:rsidRDefault="00D07BCB" w:rsidP="0060345D">
            <w:pPr>
              <w:pStyle w:val="NoSpacing"/>
              <w:numPr>
                <w:ilvl w:val="0"/>
                <w:numId w:val="9"/>
              </w:numPr>
              <w:spacing w:line="276" w:lineRule="auto"/>
              <w:jc w:val="both"/>
              <w:rPr>
                <w:rFonts w:ascii="Corbel" w:hAnsi="Corbel"/>
                <w:sz w:val="24"/>
                <w:szCs w:val="24"/>
              </w:rPr>
            </w:pPr>
            <w:r w:rsidRPr="00A4353E">
              <w:rPr>
                <w:rFonts w:ascii="Corbel" w:hAnsi="Corbel"/>
                <w:sz w:val="24"/>
                <w:szCs w:val="24"/>
              </w:rPr>
              <w:t xml:space="preserve">He </w:t>
            </w:r>
            <w:r w:rsidR="003C42CA" w:rsidRPr="00A4353E">
              <w:rPr>
                <w:rFonts w:ascii="Corbel" w:hAnsi="Corbel"/>
                <w:sz w:val="24"/>
                <w:szCs w:val="24"/>
              </w:rPr>
              <w:t xml:space="preserve">also </w:t>
            </w:r>
            <w:r w:rsidRPr="00A4353E">
              <w:rPr>
                <w:rFonts w:ascii="Corbel" w:hAnsi="Corbel"/>
                <w:sz w:val="24"/>
                <w:szCs w:val="24"/>
              </w:rPr>
              <w:t>noted that</w:t>
            </w:r>
            <w:r w:rsidR="00ED773F" w:rsidRPr="00A4353E">
              <w:rPr>
                <w:rFonts w:ascii="Corbel" w:hAnsi="Corbel"/>
                <w:sz w:val="24"/>
                <w:szCs w:val="24"/>
              </w:rPr>
              <w:t xml:space="preserve"> the Bill process was a milestone achievement in the quest to realise a regulatory framework on the use and ownership of firearms, more so coming at a time when the country was engulfed in conflict. </w:t>
            </w:r>
          </w:p>
          <w:p w14:paraId="39D6F136" w14:textId="0B20E238" w:rsidR="00827589" w:rsidRDefault="00D07BCB" w:rsidP="0060345D">
            <w:pPr>
              <w:pStyle w:val="NoSpacing"/>
              <w:numPr>
                <w:ilvl w:val="0"/>
                <w:numId w:val="9"/>
              </w:numPr>
              <w:spacing w:line="276" w:lineRule="auto"/>
              <w:jc w:val="both"/>
              <w:rPr>
                <w:rFonts w:ascii="Corbel" w:hAnsi="Corbel"/>
                <w:sz w:val="24"/>
                <w:szCs w:val="24"/>
              </w:rPr>
            </w:pPr>
            <w:r w:rsidRPr="00A4353E">
              <w:rPr>
                <w:rFonts w:ascii="Corbel" w:hAnsi="Corbel"/>
                <w:sz w:val="24"/>
                <w:szCs w:val="24"/>
              </w:rPr>
              <w:t xml:space="preserve">Brig. Fataki </w:t>
            </w:r>
            <w:r w:rsidR="0005731A">
              <w:rPr>
                <w:rFonts w:ascii="Corbel" w:hAnsi="Corbel"/>
                <w:sz w:val="24"/>
                <w:szCs w:val="24"/>
              </w:rPr>
              <w:t>emphasized the importance of</w:t>
            </w:r>
            <w:r w:rsidR="00F6235F" w:rsidRPr="00A4353E">
              <w:rPr>
                <w:rFonts w:ascii="Corbel" w:hAnsi="Corbel"/>
                <w:sz w:val="24"/>
                <w:szCs w:val="24"/>
              </w:rPr>
              <w:t xml:space="preserve"> the signing of the peace agreement as alluded by Hon Chu</w:t>
            </w:r>
            <w:r w:rsidR="0005731A" w:rsidRPr="00A4353E">
              <w:rPr>
                <w:rFonts w:ascii="Corbel" w:hAnsi="Corbel"/>
                <w:sz w:val="24"/>
                <w:szCs w:val="24"/>
              </w:rPr>
              <w:t>o</w:t>
            </w:r>
            <w:r w:rsidR="00F6235F" w:rsidRPr="00A4353E">
              <w:rPr>
                <w:rFonts w:ascii="Corbel" w:hAnsi="Corbel"/>
                <w:sz w:val="24"/>
                <w:szCs w:val="24"/>
              </w:rPr>
              <w:t xml:space="preserve">l and noted that it meant disarmament </w:t>
            </w:r>
            <w:r w:rsidR="0005731A">
              <w:rPr>
                <w:rFonts w:ascii="Corbel" w:hAnsi="Corbel"/>
                <w:sz w:val="24"/>
                <w:szCs w:val="24"/>
              </w:rPr>
              <w:t>and</w:t>
            </w:r>
            <w:r w:rsidR="00F6235F" w:rsidRPr="00A4353E">
              <w:rPr>
                <w:rFonts w:ascii="Corbel" w:hAnsi="Corbel"/>
                <w:sz w:val="24"/>
                <w:szCs w:val="24"/>
              </w:rPr>
              <w:t xml:space="preserve"> recover</w:t>
            </w:r>
            <w:r w:rsidR="0005731A">
              <w:rPr>
                <w:rFonts w:ascii="Corbel" w:hAnsi="Corbel"/>
                <w:sz w:val="24"/>
                <w:szCs w:val="24"/>
              </w:rPr>
              <w:t>y of</w:t>
            </w:r>
            <w:r w:rsidR="00F6235F" w:rsidRPr="00A4353E">
              <w:rPr>
                <w:rFonts w:ascii="Corbel" w:hAnsi="Corbel"/>
                <w:sz w:val="24"/>
                <w:szCs w:val="24"/>
              </w:rPr>
              <w:t xml:space="preserve"> weapons from the civilian population</w:t>
            </w:r>
            <w:r w:rsidR="0005731A" w:rsidRPr="00A4353E">
              <w:rPr>
                <w:rFonts w:ascii="Corbel" w:hAnsi="Corbel"/>
                <w:sz w:val="24"/>
                <w:szCs w:val="24"/>
              </w:rPr>
              <w:t xml:space="preserve"> </w:t>
            </w:r>
            <w:r w:rsidR="0005731A">
              <w:rPr>
                <w:rFonts w:ascii="Corbel" w:hAnsi="Corbel"/>
                <w:sz w:val="24"/>
                <w:szCs w:val="24"/>
              </w:rPr>
              <w:t>are</w:t>
            </w:r>
            <w:r w:rsidR="0005731A" w:rsidRPr="00A4353E">
              <w:rPr>
                <w:rFonts w:ascii="Corbel" w:hAnsi="Corbel"/>
                <w:sz w:val="24"/>
                <w:szCs w:val="24"/>
              </w:rPr>
              <w:t xml:space="preserve"> inevitable</w:t>
            </w:r>
            <w:r w:rsidR="00F6235F" w:rsidRPr="00A4353E">
              <w:rPr>
                <w:rFonts w:ascii="Corbel" w:hAnsi="Corbel"/>
                <w:sz w:val="24"/>
                <w:szCs w:val="24"/>
              </w:rPr>
              <w:t xml:space="preserve">. </w:t>
            </w:r>
          </w:p>
          <w:p w14:paraId="05F066B5" w14:textId="6AFD74BE" w:rsidR="00956368" w:rsidRPr="00A4353E" w:rsidRDefault="00F6235F" w:rsidP="0060345D">
            <w:pPr>
              <w:pStyle w:val="NoSpacing"/>
              <w:numPr>
                <w:ilvl w:val="0"/>
                <w:numId w:val="9"/>
              </w:numPr>
              <w:spacing w:line="276" w:lineRule="auto"/>
              <w:jc w:val="both"/>
              <w:rPr>
                <w:rFonts w:ascii="Corbel" w:hAnsi="Corbel"/>
                <w:sz w:val="24"/>
                <w:szCs w:val="24"/>
              </w:rPr>
            </w:pPr>
            <w:r w:rsidRPr="00A4353E">
              <w:rPr>
                <w:rFonts w:ascii="Corbel" w:hAnsi="Corbel"/>
                <w:sz w:val="24"/>
                <w:szCs w:val="24"/>
              </w:rPr>
              <w:lastRenderedPageBreak/>
              <w:t xml:space="preserve">In this regard, he </w:t>
            </w:r>
            <w:r w:rsidR="0005731A">
              <w:rPr>
                <w:rFonts w:ascii="Corbel" w:hAnsi="Corbel"/>
                <w:sz w:val="24"/>
                <w:szCs w:val="24"/>
              </w:rPr>
              <w:t>mentioned</w:t>
            </w:r>
            <w:r w:rsidR="0005731A" w:rsidRPr="00A4353E">
              <w:rPr>
                <w:rFonts w:ascii="Corbel" w:hAnsi="Corbel"/>
                <w:sz w:val="24"/>
                <w:szCs w:val="24"/>
              </w:rPr>
              <w:t xml:space="preserve"> </w:t>
            </w:r>
            <w:r w:rsidRPr="00A4353E">
              <w:rPr>
                <w:rFonts w:ascii="Corbel" w:hAnsi="Corbel"/>
                <w:sz w:val="24"/>
                <w:szCs w:val="24"/>
              </w:rPr>
              <w:t xml:space="preserve">that the Bureau </w:t>
            </w:r>
            <w:r w:rsidR="00F26878">
              <w:rPr>
                <w:rFonts w:ascii="Corbel" w:hAnsi="Corbel"/>
                <w:sz w:val="24"/>
                <w:szCs w:val="24"/>
              </w:rPr>
              <w:t xml:space="preserve">has </w:t>
            </w:r>
            <w:r w:rsidRPr="00A4353E">
              <w:rPr>
                <w:rFonts w:ascii="Corbel" w:hAnsi="Corbel"/>
                <w:sz w:val="24"/>
                <w:szCs w:val="24"/>
              </w:rPr>
              <w:t xml:space="preserve">put </w:t>
            </w:r>
            <w:r w:rsidR="0005731A">
              <w:rPr>
                <w:rFonts w:ascii="Corbel" w:hAnsi="Corbel"/>
                <w:sz w:val="24"/>
                <w:szCs w:val="24"/>
              </w:rPr>
              <w:t>forward a proposal for</w:t>
            </w:r>
            <w:r w:rsidRPr="00A4353E">
              <w:rPr>
                <w:rFonts w:ascii="Corbel" w:hAnsi="Corbel"/>
                <w:sz w:val="24"/>
                <w:szCs w:val="24"/>
              </w:rPr>
              <w:t xml:space="preserve"> a peace</w:t>
            </w:r>
            <w:r w:rsidR="00F26878">
              <w:rPr>
                <w:rFonts w:ascii="Corbel" w:hAnsi="Corbel"/>
                <w:sz w:val="24"/>
                <w:szCs w:val="24"/>
              </w:rPr>
              <w:t>ful</w:t>
            </w:r>
            <w:r w:rsidRPr="00A4353E">
              <w:rPr>
                <w:rFonts w:ascii="Corbel" w:hAnsi="Corbel"/>
                <w:sz w:val="24"/>
                <w:szCs w:val="24"/>
              </w:rPr>
              <w:t xml:space="preserve"> voluntary approach/strategy that clearl</w:t>
            </w:r>
            <w:r w:rsidR="0060345D">
              <w:rPr>
                <w:rFonts w:ascii="Corbel" w:hAnsi="Corbel"/>
                <w:sz w:val="24"/>
                <w:szCs w:val="24"/>
              </w:rPr>
              <w:t>y outlines each actor</w:t>
            </w:r>
            <w:r w:rsidR="0005731A">
              <w:rPr>
                <w:rFonts w:ascii="Corbel" w:hAnsi="Corbel"/>
                <w:sz w:val="24"/>
                <w:szCs w:val="24"/>
              </w:rPr>
              <w:t>’</w:t>
            </w:r>
            <w:r w:rsidR="0060345D">
              <w:rPr>
                <w:rFonts w:ascii="Corbel" w:hAnsi="Corbel"/>
                <w:sz w:val="24"/>
                <w:szCs w:val="24"/>
              </w:rPr>
              <w:t>s role, con</w:t>
            </w:r>
            <w:r w:rsidR="0060345D" w:rsidRPr="00A4353E">
              <w:rPr>
                <w:rFonts w:ascii="Corbel" w:hAnsi="Corbel"/>
                <w:sz w:val="24"/>
                <w:szCs w:val="24"/>
              </w:rPr>
              <w:t>form</w:t>
            </w:r>
            <w:r w:rsidR="00F26878">
              <w:rPr>
                <w:rFonts w:ascii="Corbel" w:hAnsi="Corbel"/>
                <w:sz w:val="24"/>
                <w:szCs w:val="24"/>
              </w:rPr>
              <w:t xml:space="preserve">s to </w:t>
            </w:r>
            <w:r w:rsidR="0005731A">
              <w:rPr>
                <w:rFonts w:ascii="Corbel" w:hAnsi="Corbel"/>
                <w:sz w:val="24"/>
                <w:szCs w:val="24"/>
              </w:rPr>
              <w:t xml:space="preserve">guidelines </w:t>
            </w:r>
            <w:r w:rsidR="00956368" w:rsidRPr="00A4353E">
              <w:rPr>
                <w:rFonts w:ascii="Corbel" w:hAnsi="Corbel"/>
                <w:sz w:val="24"/>
                <w:szCs w:val="24"/>
              </w:rPr>
              <w:t xml:space="preserve">laid down </w:t>
            </w:r>
            <w:r w:rsidR="0005731A">
              <w:rPr>
                <w:rFonts w:ascii="Corbel" w:hAnsi="Corbel"/>
                <w:sz w:val="24"/>
                <w:szCs w:val="24"/>
              </w:rPr>
              <w:t xml:space="preserve">in </w:t>
            </w:r>
            <w:r w:rsidR="00956368" w:rsidRPr="00A4353E">
              <w:rPr>
                <w:rFonts w:ascii="Corbel" w:hAnsi="Corbel"/>
                <w:sz w:val="24"/>
                <w:szCs w:val="24"/>
              </w:rPr>
              <w:t xml:space="preserve">proposed firearms laws that reflect the best practices on disarmament. </w:t>
            </w:r>
          </w:p>
          <w:p w14:paraId="72A0E92B" w14:textId="4859BE83" w:rsidR="00D07BCB" w:rsidRDefault="00956368" w:rsidP="0060345D">
            <w:pPr>
              <w:pStyle w:val="NoSpacing"/>
              <w:numPr>
                <w:ilvl w:val="0"/>
                <w:numId w:val="9"/>
              </w:numPr>
              <w:spacing w:line="276" w:lineRule="auto"/>
              <w:jc w:val="both"/>
              <w:rPr>
                <w:rFonts w:ascii="Corbel" w:hAnsi="Corbel"/>
                <w:sz w:val="24"/>
                <w:szCs w:val="24"/>
              </w:rPr>
            </w:pPr>
            <w:r w:rsidRPr="00A4353E">
              <w:rPr>
                <w:rFonts w:ascii="Corbel" w:hAnsi="Corbel"/>
                <w:sz w:val="24"/>
                <w:szCs w:val="24"/>
              </w:rPr>
              <w:t xml:space="preserve">The meeting was informed that the </w:t>
            </w:r>
            <w:r w:rsidR="002C2394" w:rsidRPr="00A4353E">
              <w:rPr>
                <w:rFonts w:ascii="Corbel" w:hAnsi="Corbel"/>
                <w:sz w:val="24"/>
                <w:szCs w:val="24"/>
              </w:rPr>
              <w:t xml:space="preserve">CSAC </w:t>
            </w:r>
            <w:r w:rsidRPr="00A4353E">
              <w:rPr>
                <w:rFonts w:ascii="Corbel" w:hAnsi="Corbel"/>
                <w:sz w:val="24"/>
                <w:szCs w:val="24"/>
              </w:rPr>
              <w:t>Bureau had further engaged in discussions with UNDP,</w:t>
            </w:r>
            <w:r w:rsidR="0060345D">
              <w:rPr>
                <w:rFonts w:ascii="Corbel" w:hAnsi="Corbel"/>
                <w:sz w:val="24"/>
                <w:szCs w:val="24"/>
              </w:rPr>
              <w:t xml:space="preserve"> DF</w:t>
            </w:r>
            <w:r w:rsidR="002C2394" w:rsidRPr="00A4353E">
              <w:rPr>
                <w:rFonts w:ascii="Corbel" w:hAnsi="Corbel"/>
                <w:sz w:val="24"/>
                <w:szCs w:val="24"/>
              </w:rPr>
              <w:t xml:space="preserve">ID and </w:t>
            </w:r>
            <w:r w:rsidR="0005731A">
              <w:rPr>
                <w:rFonts w:ascii="Corbel" w:hAnsi="Corbel"/>
                <w:sz w:val="24"/>
                <w:szCs w:val="24"/>
              </w:rPr>
              <w:t xml:space="preserve">the </w:t>
            </w:r>
            <w:r w:rsidR="002C2394" w:rsidRPr="00A4353E">
              <w:rPr>
                <w:rFonts w:ascii="Corbel" w:hAnsi="Corbel"/>
                <w:sz w:val="24"/>
                <w:szCs w:val="24"/>
              </w:rPr>
              <w:t>Small Arms Survey Institute in Geneva to support a baseline survey on the extent of re-armament in South Sudan. He concluded</w:t>
            </w:r>
            <w:r w:rsidR="00D07BCB" w:rsidRPr="00A4353E">
              <w:rPr>
                <w:rFonts w:ascii="Corbel" w:hAnsi="Corbel"/>
                <w:sz w:val="24"/>
                <w:szCs w:val="24"/>
              </w:rPr>
              <w:t xml:space="preserve"> his remarks by </w:t>
            </w:r>
            <w:r w:rsidR="002C2394" w:rsidRPr="00A4353E">
              <w:rPr>
                <w:rFonts w:ascii="Corbel" w:hAnsi="Corbel"/>
                <w:sz w:val="24"/>
                <w:szCs w:val="24"/>
              </w:rPr>
              <w:t>thanking UNDP, Donors and Government counterparts for their enormous support</w:t>
            </w:r>
            <w:r w:rsidR="0005731A" w:rsidRPr="00A4353E">
              <w:rPr>
                <w:rFonts w:ascii="Corbel" w:hAnsi="Corbel"/>
                <w:sz w:val="24"/>
                <w:szCs w:val="24"/>
              </w:rPr>
              <w:t xml:space="preserve"> </w:t>
            </w:r>
            <w:r w:rsidR="0005731A">
              <w:rPr>
                <w:rFonts w:ascii="Corbel" w:hAnsi="Corbel"/>
                <w:sz w:val="24"/>
                <w:szCs w:val="24"/>
              </w:rPr>
              <w:t xml:space="preserve"> and</w:t>
            </w:r>
            <w:r w:rsidR="0005731A" w:rsidRPr="00A4353E">
              <w:rPr>
                <w:rFonts w:ascii="Corbel" w:hAnsi="Corbel"/>
                <w:sz w:val="24"/>
                <w:szCs w:val="24"/>
              </w:rPr>
              <w:t xml:space="preserve"> appealing</w:t>
            </w:r>
            <w:r w:rsidR="0005731A">
              <w:rPr>
                <w:rFonts w:ascii="Corbel" w:hAnsi="Corbel"/>
                <w:sz w:val="24"/>
                <w:szCs w:val="24"/>
              </w:rPr>
              <w:t xml:space="preserve"> for this support to continue</w:t>
            </w:r>
            <w:r w:rsidR="002C2394" w:rsidRPr="00A4353E">
              <w:rPr>
                <w:rFonts w:ascii="Corbel" w:hAnsi="Corbel"/>
                <w:sz w:val="24"/>
                <w:szCs w:val="24"/>
              </w:rPr>
              <w:t xml:space="preserve">. </w:t>
            </w:r>
          </w:p>
          <w:p w14:paraId="221E1866" w14:textId="77777777" w:rsidR="00827589" w:rsidRPr="00A4353E" w:rsidRDefault="00827589" w:rsidP="00827589">
            <w:pPr>
              <w:pStyle w:val="NoSpacing"/>
              <w:ind w:left="720"/>
              <w:jc w:val="both"/>
              <w:rPr>
                <w:rFonts w:ascii="Corbel" w:hAnsi="Corbel"/>
                <w:sz w:val="24"/>
                <w:szCs w:val="24"/>
              </w:rPr>
            </w:pPr>
          </w:p>
          <w:p w14:paraId="779ACB9B" w14:textId="77777777" w:rsidR="00E12C91" w:rsidRPr="00A4353E" w:rsidRDefault="009A14F2" w:rsidP="00F55B37">
            <w:pPr>
              <w:pStyle w:val="NoSpacing"/>
              <w:numPr>
                <w:ilvl w:val="1"/>
                <w:numId w:val="3"/>
              </w:numPr>
              <w:spacing w:line="276" w:lineRule="auto"/>
              <w:jc w:val="both"/>
              <w:rPr>
                <w:rFonts w:ascii="Corbel" w:hAnsi="Corbel"/>
                <w:sz w:val="24"/>
                <w:szCs w:val="24"/>
              </w:rPr>
            </w:pPr>
            <w:r w:rsidRPr="00A4353E">
              <w:rPr>
                <w:rFonts w:ascii="Corbel" w:hAnsi="Corbel"/>
                <w:b/>
                <w:sz w:val="24"/>
                <w:szCs w:val="24"/>
              </w:rPr>
              <w:t>Mr. Balázs Horváth:</w:t>
            </w:r>
            <w:r w:rsidRPr="00A4353E">
              <w:rPr>
                <w:rFonts w:ascii="Corbel" w:hAnsi="Corbel"/>
                <w:b/>
                <w:sz w:val="24"/>
                <w:szCs w:val="24"/>
              </w:rPr>
              <w:tab/>
            </w:r>
            <w:r w:rsidRPr="00A4353E">
              <w:rPr>
                <w:rFonts w:ascii="Corbel" w:hAnsi="Corbel"/>
                <w:sz w:val="24"/>
                <w:szCs w:val="24"/>
              </w:rPr>
              <w:t>The UNDP Country Director welcomed everyone to the</w:t>
            </w:r>
            <w:r w:rsidR="00E12C91" w:rsidRPr="00A4353E">
              <w:rPr>
                <w:rFonts w:ascii="Corbel" w:hAnsi="Corbel"/>
                <w:sz w:val="24"/>
                <w:szCs w:val="24"/>
              </w:rPr>
              <w:t xml:space="preserve"> second CSAC Board</w:t>
            </w:r>
            <w:r w:rsidRPr="00A4353E">
              <w:rPr>
                <w:rFonts w:ascii="Corbel" w:hAnsi="Corbel"/>
                <w:sz w:val="24"/>
                <w:szCs w:val="24"/>
              </w:rPr>
              <w:t xml:space="preserve"> meeting</w:t>
            </w:r>
            <w:r w:rsidR="00E12C91" w:rsidRPr="00A4353E">
              <w:rPr>
                <w:rFonts w:ascii="Corbel" w:hAnsi="Corbel"/>
                <w:sz w:val="24"/>
                <w:szCs w:val="24"/>
              </w:rPr>
              <w:t xml:space="preserve"> of 2015. </w:t>
            </w:r>
            <w:r w:rsidRPr="00A4353E">
              <w:rPr>
                <w:rFonts w:ascii="Corbel" w:hAnsi="Corbel"/>
                <w:sz w:val="24"/>
                <w:szCs w:val="24"/>
              </w:rPr>
              <w:t xml:space="preserve">He </w:t>
            </w:r>
            <w:r w:rsidR="00E12C91" w:rsidRPr="00A4353E">
              <w:rPr>
                <w:rFonts w:ascii="Corbel" w:hAnsi="Corbel"/>
                <w:sz w:val="24"/>
                <w:szCs w:val="24"/>
              </w:rPr>
              <w:t>noted that not only do these meetings provide a report progress mechanism on implementation but also an avenue for guidance on how to serve the populace of South Sudan better.</w:t>
            </w:r>
          </w:p>
          <w:p w14:paraId="0881EF40" w14:textId="77777777" w:rsidR="004220DD" w:rsidRPr="00A4353E" w:rsidRDefault="004220DD" w:rsidP="00F55B37">
            <w:pPr>
              <w:pStyle w:val="NoSpacing"/>
              <w:numPr>
                <w:ilvl w:val="0"/>
                <w:numId w:val="11"/>
              </w:numPr>
              <w:spacing w:line="276" w:lineRule="auto"/>
              <w:jc w:val="both"/>
              <w:rPr>
                <w:rFonts w:ascii="Corbel" w:hAnsi="Corbel"/>
                <w:sz w:val="24"/>
                <w:szCs w:val="24"/>
              </w:rPr>
            </w:pPr>
            <w:r w:rsidRPr="00A4353E">
              <w:rPr>
                <w:rFonts w:ascii="Corbel" w:hAnsi="Corbel"/>
                <w:sz w:val="24"/>
                <w:szCs w:val="24"/>
              </w:rPr>
              <w:t>He noted the peace agreement recently signed as an important step for long term interest for South Sudan and observed that it required political will, adequate financial resources, openness,</w:t>
            </w:r>
            <w:r w:rsidR="0005731A">
              <w:rPr>
                <w:rFonts w:ascii="Corbel" w:hAnsi="Corbel"/>
                <w:sz w:val="24"/>
                <w:szCs w:val="24"/>
              </w:rPr>
              <w:t xml:space="preserve"> and</w:t>
            </w:r>
            <w:r w:rsidRPr="00A4353E">
              <w:rPr>
                <w:rFonts w:ascii="Corbel" w:hAnsi="Corbel"/>
                <w:sz w:val="24"/>
                <w:szCs w:val="24"/>
              </w:rPr>
              <w:t xml:space="preserve"> reconciliation for the attainment of durable peace. </w:t>
            </w:r>
          </w:p>
          <w:p w14:paraId="7BC41A20" w14:textId="77777777" w:rsidR="004220DD" w:rsidRPr="00A4353E" w:rsidRDefault="004220DD" w:rsidP="00F55B37">
            <w:pPr>
              <w:pStyle w:val="NoSpacing"/>
              <w:numPr>
                <w:ilvl w:val="0"/>
                <w:numId w:val="11"/>
              </w:numPr>
              <w:spacing w:line="276" w:lineRule="auto"/>
              <w:jc w:val="both"/>
              <w:rPr>
                <w:rFonts w:ascii="Corbel" w:hAnsi="Corbel"/>
                <w:sz w:val="24"/>
                <w:szCs w:val="24"/>
              </w:rPr>
            </w:pPr>
            <w:r w:rsidRPr="00A4353E">
              <w:rPr>
                <w:rFonts w:ascii="Corbel" w:hAnsi="Corbel"/>
                <w:sz w:val="24"/>
                <w:szCs w:val="24"/>
              </w:rPr>
              <w:t xml:space="preserve">As the current dispensation unfolds, UNDP was working in terms of approaches and methodologies to realign its programmes within the fluid and changing environment for the benefit of South Sudan. This has led to the </w:t>
            </w:r>
            <w:r w:rsidRPr="00A4353E">
              <w:rPr>
                <w:rFonts w:ascii="Corbel" w:hAnsi="Corbel"/>
                <w:sz w:val="24"/>
                <w:szCs w:val="24"/>
              </w:rPr>
              <w:lastRenderedPageBreak/>
              <w:t xml:space="preserve">CSAC team to intensify and engage with stakeholders </w:t>
            </w:r>
            <w:r w:rsidR="003861C8" w:rsidRPr="00A4353E">
              <w:rPr>
                <w:rFonts w:ascii="Corbel" w:hAnsi="Corbel"/>
                <w:sz w:val="24"/>
                <w:szCs w:val="24"/>
              </w:rPr>
              <w:t xml:space="preserve">to promote collaborative </w:t>
            </w:r>
            <w:r w:rsidR="00F26878">
              <w:rPr>
                <w:rFonts w:ascii="Corbel" w:hAnsi="Corbel"/>
                <w:sz w:val="24"/>
                <w:szCs w:val="24"/>
              </w:rPr>
              <w:t xml:space="preserve">leadership </w:t>
            </w:r>
            <w:r w:rsidR="003861C8" w:rsidRPr="00A4353E">
              <w:rPr>
                <w:rFonts w:ascii="Corbel" w:hAnsi="Corbel"/>
                <w:sz w:val="24"/>
                <w:szCs w:val="24"/>
              </w:rPr>
              <w:t>and dialogue</w:t>
            </w:r>
            <w:r w:rsidR="00F26878">
              <w:rPr>
                <w:rFonts w:ascii="Corbel" w:hAnsi="Corbel"/>
                <w:sz w:val="24"/>
                <w:szCs w:val="24"/>
              </w:rPr>
              <w:t xml:space="preserve"> among leaders </w:t>
            </w:r>
            <w:r w:rsidR="003861C8" w:rsidRPr="00A4353E">
              <w:rPr>
                <w:rFonts w:ascii="Corbel" w:hAnsi="Corbel"/>
                <w:sz w:val="24"/>
                <w:szCs w:val="24"/>
              </w:rPr>
              <w:t xml:space="preserve">and formulation of a robust infrastructure for peace in South Sudan. </w:t>
            </w:r>
            <w:r w:rsidRPr="00A4353E">
              <w:rPr>
                <w:rFonts w:ascii="Corbel" w:hAnsi="Corbel"/>
                <w:sz w:val="24"/>
                <w:szCs w:val="24"/>
              </w:rPr>
              <w:t xml:space="preserve"> </w:t>
            </w:r>
          </w:p>
          <w:p w14:paraId="2D2B4074" w14:textId="1B833824" w:rsidR="003C2C22" w:rsidRPr="00A4353E" w:rsidRDefault="00090197" w:rsidP="00F55B37">
            <w:pPr>
              <w:pStyle w:val="NoSpacing"/>
              <w:numPr>
                <w:ilvl w:val="0"/>
                <w:numId w:val="11"/>
              </w:numPr>
              <w:spacing w:line="276" w:lineRule="auto"/>
              <w:jc w:val="both"/>
              <w:rPr>
                <w:rFonts w:ascii="Corbel" w:hAnsi="Corbel"/>
                <w:sz w:val="24"/>
                <w:szCs w:val="24"/>
              </w:rPr>
            </w:pPr>
            <w:r w:rsidRPr="00A4353E">
              <w:rPr>
                <w:rFonts w:ascii="Corbel" w:hAnsi="Corbel"/>
                <w:sz w:val="24"/>
                <w:szCs w:val="24"/>
              </w:rPr>
              <w:t>The UNDP Country Director thanked DFID</w:t>
            </w:r>
            <w:r w:rsidR="0005731A">
              <w:rPr>
                <w:rFonts w:ascii="Corbel" w:hAnsi="Corbel"/>
                <w:sz w:val="24"/>
                <w:szCs w:val="24"/>
              </w:rPr>
              <w:t>, Norway,</w:t>
            </w:r>
            <w:r w:rsidRPr="00A4353E">
              <w:rPr>
                <w:rFonts w:ascii="Corbel" w:hAnsi="Corbel"/>
                <w:sz w:val="24"/>
                <w:szCs w:val="24"/>
              </w:rPr>
              <w:t xml:space="preserve"> Sweden</w:t>
            </w:r>
            <w:r w:rsidR="009A14F2" w:rsidRPr="00A4353E">
              <w:rPr>
                <w:rFonts w:ascii="Corbel" w:hAnsi="Corbel"/>
                <w:sz w:val="24"/>
                <w:szCs w:val="24"/>
              </w:rPr>
              <w:t xml:space="preserve"> </w:t>
            </w:r>
            <w:r w:rsidR="0005731A" w:rsidRPr="00A4353E">
              <w:rPr>
                <w:rFonts w:ascii="Corbel" w:hAnsi="Corbel"/>
                <w:sz w:val="24"/>
                <w:szCs w:val="24"/>
              </w:rPr>
              <w:t>and</w:t>
            </w:r>
            <w:r w:rsidR="0005731A">
              <w:rPr>
                <w:rFonts w:ascii="Corbel" w:hAnsi="Corbel"/>
                <w:sz w:val="24"/>
                <w:szCs w:val="24"/>
              </w:rPr>
              <w:t xml:space="preserve"> Switzerland</w:t>
            </w:r>
            <w:r w:rsidR="0005731A" w:rsidRPr="00A4353E">
              <w:rPr>
                <w:rFonts w:ascii="Corbel" w:hAnsi="Corbel"/>
                <w:sz w:val="24"/>
                <w:szCs w:val="24"/>
              </w:rPr>
              <w:t xml:space="preserve"> </w:t>
            </w:r>
            <w:r w:rsidR="009A14F2" w:rsidRPr="00A4353E">
              <w:rPr>
                <w:rFonts w:ascii="Corbel" w:hAnsi="Corbel"/>
                <w:bCs/>
                <w:sz w:val="24"/>
                <w:szCs w:val="24"/>
              </w:rPr>
              <w:t>for their generous financial support to UNDP</w:t>
            </w:r>
            <w:r w:rsidRPr="00A4353E">
              <w:rPr>
                <w:rFonts w:ascii="Corbel" w:hAnsi="Corbel"/>
                <w:bCs/>
                <w:sz w:val="24"/>
                <w:szCs w:val="24"/>
              </w:rPr>
              <w:t xml:space="preserve"> that is bearing fruits in terms of downstream engagement a</w:t>
            </w:r>
            <w:r w:rsidR="00F55B37">
              <w:rPr>
                <w:rFonts w:ascii="Corbel" w:hAnsi="Corbel"/>
                <w:bCs/>
                <w:sz w:val="24"/>
                <w:szCs w:val="24"/>
              </w:rPr>
              <w:t>n</w:t>
            </w:r>
            <w:r w:rsidRPr="00A4353E">
              <w:rPr>
                <w:rFonts w:ascii="Corbel" w:hAnsi="Corbel"/>
                <w:bCs/>
                <w:sz w:val="24"/>
                <w:szCs w:val="24"/>
              </w:rPr>
              <w:t>d community interdependency among the different political divides</w:t>
            </w:r>
            <w:r w:rsidR="00F26878">
              <w:rPr>
                <w:rFonts w:ascii="Corbel" w:hAnsi="Corbel"/>
                <w:bCs/>
                <w:sz w:val="24"/>
                <w:szCs w:val="24"/>
              </w:rPr>
              <w:t xml:space="preserve"> and strengthening CSOs</w:t>
            </w:r>
            <w:r w:rsidR="0005731A">
              <w:rPr>
                <w:rFonts w:ascii="Corbel" w:hAnsi="Corbel"/>
                <w:bCs/>
                <w:sz w:val="24"/>
                <w:szCs w:val="24"/>
              </w:rPr>
              <w:t>’</w:t>
            </w:r>
            <w:r w:rsidR="00F26878">
              <w:rPr>
                <w:rFonts w:ascii="Corbel" w:hAnsi="Corbel"/>
                <w:bCs/>
                <w:sz w:val="24"/>
                <w:szCs w:val="24"/>
              </w:rPr>
              <w:t xml:space="preserve"> engagement</w:t>
            </w:r>
            <w:r w:rsidR="009A14F2" w:rsidRPr="00A4353E">
              <w:rPr>
                <w:rFonts w:ascii="Corbel" w:hAnsi="Corbel"/>
                <w:bCs/>
                <w:sz w:val="24"/>
                <w:szCs w:val="24"/>
              </w:rPr>
              <w:t xml:space="preserve">.  </w:t>
            </w:r>
          </w:p>
          <w:p w14:paraId="6F545B4F" w14:textId="663E7FBE" w:rsidR="009024FA" w:rsidRPr="00A4353E" w:rsidRDefault="00333D12" w:rsidP="00F55B37">
            <w:pPr>
              <w:pStyle w:val="NoSpacing"/>
              <w:numPr>
                <w:ilvl w:val="0"/>
                <w:numId w:val="11"/>
              </w:numPr>
              <w:spacing w:line="276" w:lineRule="auto"/>
              <w:jc w:val="both"/>
              <w:rPr>
                <w:rFonts w:ascii="Corbel" w:hAnsi="Corbel"/>
                <w:sz w:val="24"/>
                <w:szCs w:val="24"/>
              </w:rPr>
            </w:pPr>
            <w:r w:rsidRPr="00A4353E">
              <w:rPr>
                <w:rFonts w:ascii="Corbel" w:hAnsi="Corbel"/>
                <w:bCs/>
                <w:sz w:val="24"/>
                <w:szCs w:val="24"/>
              </w:rPr>
              <w:t xml:space="preserve">As was </w:t>
            </w:r>
            <w:r w:rsidR="00F55B37">
              <w:rPr>
                <w:rFonts w:ascii="Corbel" w:hAnsi="Corbel"/>
                <w:bCs/>
                <w:sz w:val="24"/>
                <w:szCs w:val="24"/>
              </w:rPr>
              <w:t>alluded to by the Chairperson, t</w:t>
            </w:r>
            <w:r w:rsidRPr="00A4353E">
              <w:rPr>
                <w:rFonts w:ascii="Corbel" w:hAnsi="Corbel"/>
                <w:bCs/>
                <w:sz w:val="24"/>
                <w:szCs w:val="24"/>
              </w:rPr>
              <w:t xml:space="preserve">he UNDP Country Director formally informed the Board members about the Programme Manager`s Sam </w:t>
            </w:r>
            <w:r w:rsidR="009024FA" w:rsidRPr="00A4353E">
              <w:rPr>
                <w:rFonts w:ascii="Corbel" w:hAnsi="Corbel"/>
                <w:bCs/>
                <w:sz w:val="24"/>
                <w:szCs w:val="24"/>
              </w:rPr>
              <w:t xml:space="preserve">Muhumure`s </w:t>
            </w:r>
            <w:r w:rsidRPr="00A4353E">
              <w:rPr>
                <w:rFonts w:ascii="Corbel" w:hAnsi="Corbel"/>
                <w:bCs/>
                <w:sz w:val="24"/>
                <w:szCs w:val="24"/>
              </w:rPr>
              <w:t xml:space="preserve"> end of tour of duty with UNDP and</w:t>
            </w:r>
            <w:r w:rsidR="009024FA" w:rsidRPr="00A4353E">
              <w:rPr>
                <w:rFonts w:ascii="Corbel" w:hAnsi="Corbel"/>
                <w:bCs/>
                <w:sz w:val="24"/>
                <w:szCs w:val="24"/>
              </w:rPr>
              <w:t xml:space="preserve"> expressed gratitude for his contributions to UNDP and </w:t>
            </w:r>
            <w:r w:rsidR="0005731A">
              <w:rPr>
                <w:rFonts w:ascii="Corbel" w:hAnsi="Corbel"/>
                <w:bCs/>
                <w:sz w:val="24"/>
                <w:szCs w:val="24"/>
              </w:rPr>
              <w:t xml:space="preserve">the </w:t>
            </w:r>
            <w:r w:rsidR="009024FA" w:rsidRPr="00A4353E">
              <w:rPr>
                <w:rFonts w:ascii="Corbel" w:hAnsi="Corbel"/>
                <w:bCs/>
                <w:sz w:val="24"/>
                <w:szCs w:val="24"/>
              </w:rPr>
              <w:t xml:space="preserve">CSAC project in particular and informed members </w:t>
            </w:r>
            <w:r w:rsidR="0005731A">
              <w:rPr>
                <w:rFonts w:ascii="Corbel" w:hAnsi="Corbel"/>
                <w:bCs/>
                <w:sz w:val="24"/>
                <w:szCs w:val="24"/>
              </w:rPr>
              <w:t>that</w:t>
            </w:r>
            <w:r w:rsidR="0005731A" w:rsidRPr="00A4353E">
              <w:rPr>
                <w:rFonts w:ascii="Corbel" w:hAnsi="Corbel"/>
                <w:bCs/>
                <w:sz w:val="24"/>
                <w:szCs w:val="24"/>
              </w:rPr>
              <w:t xml:space="preserve">  Sammy Odolot </w:t>
            </w:r>
            <w:r w:rsidR="0005731A">
              <w:rPr>
                <w:rFonts w:ascii="Corbel" w:hAnsi="Corbel"/>
                <w:bCs/>
                <w:sz w:val="24"/>
                <w:szCs w:val="24"/>
              </w:rPr>
              <w:t xml:space="preserve">is </w:t>
            </w:r>
            <w:r w:rsidR="009024FA" w:rsidRPr="00A4353E">
              <w:rPr>
                <w:rFonts w:ascii="Corbel" w:hAnsi="Corbel"/>
                <w:bCs/>
                <w:sz w:val="24"/>
                <w:szCs w:val="24"/>
              </w:rPr>
              <w:t>the acting Project Manager.</w:t>
            </w:r>
          </w:p>
          <w:p w14:paraId="123FD63F" w14:textId="77777777" w:rsidR="00C5285E" w:rsidRPr="00A4353E" w:rsidRDefault="009024FA" w:rsidP="00F55B37">
            <w:pPr>
              <w:pStyle w:val="NoSpacing"/>
              <w:numPr>
                <w:ilvl w:val="0"/>
                <w:numId w:val="11"/>
              </w:numPr>
              <w:spacing w:line="276" w:lineRule="auto"/>
              <w:jc w:val="both"/>
              <w:rPr>
                <w:rFonts w:ascii="Corbel" w:hAnsi="Corbel"/>
                <w:sz w:val="24"/>
                <w:szCs w:val="24"/>
              </w:rPr>
            </w:pPr>
            <w:r w:rsidRPr="00A4353E">
              <w:rPr>
                <w:rFonts w:ascii="Corbel" w:hAnsi="Corbel"/>
                <w:bCs/>
                <w:sz w:val="24"/>
                <w:szCs w:val="24"/>
              </w:rPr>
              <w:t xml:space="preserve">Board members were informed of the recruitment of a new staff member and </w:t>
            </w:r>
            <w:r w:rsidR="0005731A">
              <w:rPr>
                <w:rFonts w:ascii="Corbel" w:hAnsi="Corbel"/>
                <w:bCs/>
                <w:sz w:val="24"/>
                <w:szCs w:val="24"/>
              </w:rPr>
              <w:t xml:space="preserve">that </w:t>
            </w:r>
            <w:r w:rsidRPr="00A4353E">
              <w:rPr>
                <w:rFonts w:ascii="Corbel" w:hAnsi="Corbel"/>
                <w:bCs/>
                <w:sz w:val="24"/>
                <w:szCs w:val="24"/>
              </w:rPr>
              <w:t>recruiting of the C</w:t>
            </w:r>
            <w:r w:rsidR="00F55B37">
              <w:rPr>
                <w:rFonts w:ascii="Corbel" w:hAnsi="Corbel"/>
                <w:bCs/>
                <w:sz w:val="24"/>
                <w:szCs w:val="24"/>
              </w:rPr>
              <w:t xml:space="preserve">hief </w:t>
            </w:r>
            <w:r w:rsidRPr="00A4353E">
              <w:rPr>
                <w:rFonts w:ascii="Corbel" w:hAnsi="Corbel"/>
                <w:bCs/>
                <w:sz w:val="24"/>
                <w:szCs w:val="24"/>
              </w:rPr>
              <w:t>T</w:t>
            </w:r>
            <w:r w:rsidR="00F55B37">
              <w:rPr>
                <w:rFonts w:ascii="Corbel" w:hAnsi="Corbel"/>
                <w:bCs/>
                <w:sz w:val="24"/>
                <w:szCs w:val="24"/>
              </w:rPr>
              <w:t xml:space="preserve">echnical </w:t>
            </w:r>
            <w:r w:rsidRPr="00A4353E">
              <w:rPr>
                <w:rFonts w:ascii="Corbel" w:hAnsi="Corbel"/>
                <w:bCs/>
                <w:sz w:val="24"/>
                <w:szCs w:val="24"/>
              </w:rPr>
              <w:t>A</w:t>
            </w:r>
            <w:r w:rsidR="00F55B37">
              <w:rPr>
                <w:rFonts w:ascii="Corbel" w:hAnsi="Corbel"/>
                <w:bCs/>
                <w:sz w:val="24"/>
                <w:szCs w:val="24"/>
              </w:rPr>
              <w:t>dvisor</w:t>
            </w:r>
            <w:r w:rsidRPr="00A4353E">
              <w:rPr>
                <w:rFonts w:ascii="Corbel" w:hAnsi="Corbel"/>
                <w:bCs/>
                <w:sz w:val="24"/>
                <w:szCs w:val="24"/>
              </w:rPr>
              <w:t xml:space="preserve"> an</w:t>
            </w:r>
            <w:r w:rsidR="00F55B37">
              <w:rPr>
                <w:rFonts w:ascii="Corbel" w:hAnsi="Corbel"/>
                <w:bCs/>
                <w:sz w:val="24"/>
                <w:szCs w:val="24"/>
              </w:rPr>
              <w:t>d Project Manager was in progress.</w:t>
            </w:r>
            <w:r w:rsidRPr="00A4353E">
              <w:rPr>
                <w:rFonts w:ascii="Corbel" w:hAnsi="Corbel"/>
                <w:bCs/>
                <w:sz w:val="24"/>
                <w:szCs w:val="24"/>
              </w:rPr>
              <w:t xml:space="preserve"> </w:t>
            </w:r>
          </w:p>
          <w:p w14:paraId="360ADBC5" w14:textId="60046213" w:rsidR="001A339C" w:rsidRPr="00A4353E" w:rsidRDefault="00C5285E" w:rsidP="00F55B37">
            <w:pPr>
              <w:pStyle w:val="NoSpacing"/>
              <w:numPr>
                <w:ilvl w:val="0"/>
                <w:numId w:val="11"/>
              </w:numPr>
              <w:spacing w:line="276" w:lineRule="auto"/>
              <w:jc w:val="both"/>
              <w:rPr>
                <w:rFonts w:ascii="Corbel" w:hAnsi="Corbel"/>
                <w:sz w:val="24"/>
                <w:szCs w:val="24"/>
              </w:rPr>
            </w:pPr>
            <w:r w:rsidRPr="00A4353E">
              <w:rPr>
                <w:rFonts w:ascii="Corbel" w:hAnsi="Corbel"/>
                <w:bCs/>
                <w:sz w:val="24"/>
                <w:szCs w:val="24"/>
              </w:rPr>
              <w:t xml:space="preserve">The UNDP Director mentioned that CSAC was heavily and strategically involved in research, </w:t>
            </w:r>
            <w:r w:rsidR="0005731A">
              <w:rPr>
                <w:rFonts w:ascii="Corbel" w:hAnsi="Corbel"/>
                <w:bCs/>
                <w:sz w:val="24"/>
                <w:szCs w:val="24"/>
              </w:rPr>
              <w:t>notably</w:t>
            </w:r>
            <w:r w:rsidR="0005731A" w:rsidRPr="00A4353E">
              <w:rPr>
                <w:rFonts w:ascii="Corbel" w:hAnsi="Corbel"/>
                <w:bCs/>
                <w:sz w:val="24"/>
                <w:szCs w:val="24"/>
              </w:rPr>
              <w:t xml:space="preserve"> </w:t>
            </w:r>
            <w:r w:rsidRPr="00A4353E">
              <w:rPr>
                <w:rFonts w:ascii="Corbel" w:hAnsi="Corbel"/>
                <w:bCs/>
                <w:sz w:val="24"/>
                <w:szCs w:val="24"/>
              </w:rPr>
              <w:t xml:space="preserve">the perception study, commissioning the SALW`s national baseline survey, mapping of CSO at both national and state level in order to inform the post 2016 CSAC framework </w:t>
            </w:r>
            <w:r w:rsidR="0005731A">
              <w:rPr>
                <w:rFonts w:ascii="Corbel" w:hAnsi="Corbel"/>
                <w:bCs/>
                <w:sz w:val="24"/>
                <w:szCs w:val="24"/>
              </w:rPr>
              <w:t>and make it</w:t>
            </w:r>
            <w:r w:rsidRPr="00A4353E">
              <w:rPr>
                <w:rFonts w:ascii="Corbel" w:hAnsi="Corbel"/>
                <w:bCs/>
                <w:sz w:val="24"/>
                <w:szCs w:val="24"/>
              </w:rPr>
              <w:t xml:space="preserve"> evidence based. </w:t>
            </w:r>
            <w:r w:rsidR="00333D12" w:rsidRPr="00A4353E">
              <w:rPr>
                <w:rFonts w:ascii="Corbel" w:hAnsi="Corbel"/>
                <w:bCs/>
                <w:sz w:val="24"/>
                <w:szCs w:val="24"/>
              </w:rPr>
              <w:t xml:space="preserve"> </w:t>
            </w:r>
          </w:p>
          <w:p w14:paraId="599DE6D6" w14:textId="036157B3" w:rsidR="00FE0451" w:rsidRPr="005868E5" w:rsidRDefault="009A14F2" w:rsidP="0005731A">
            <w:pPr>
              <w:pStyle w:val="NoSpacing"/>
              <w:numPr>
                <w:ilvl w:val="0"/>
                <w:numId w:val="11"/>
              </w:numPr>
              <w:spacing w:line="276" w:lineRule="auto"/>
              <w:jc w:val="both"/>
              <w:rPr>
                <w:rFonts w:ascii="Corbel" w:hAnsi="Corbel"/>
                <w:sz w:val="24"/>
                <w:szCs w:val="24"/>
              </w:rPr>
            </w:pPr>
            <w:r w:rsidRPr="00A4353E">
              <w:rPr>
                <w:rFonts w:ascii="Corbel" w:hAnsi="Corbel"/>
                <w:bCs/>
                <w:sz w:val="24"/>
                <w:szCs w:val="24"/>
              </w:rPr>
              <w:t>He ended his remarks with a passionate call</w:t>
            </w:r>
            <w:r w:rsidR="001A339C" w:rsidRPr="00A4353E">
              <w:rPr>
                <w:rFonts w:ascii="Corbel" w:hAnsi="Corbel"/>
                <w:bCs/>
                <w:sz w:val="24"/>
                <w:szCs w:val="24"/>
              </w:rPr>
              <w:t xml:space="preserve"> </w:t>
            </w:r>
            <w:r w:rsidR="0005731A">
              <w:rPr>
                <w:rFonts w:ascii="Corbel" w:hAnsi="Corbel"/>
                <w:bCs/>
                <w:sz w:val="24"/>
                <w:szCs w:val="24"/>
              </w:rPr>
              <w:t xml:space="preserve">for continued support to the CSAC project’s objectives </w:t>
            </w:r>
            <w:r w:rsidR="001A339C" w:rsidRPr="00A4353E">
              <w:rPr>
                <w:rFonts w:ascii="Corbel" w:hAnsi="Corbel"/>
                <w:bCs/>
                <w:sz w:val="24"/>
                <w:szCs w:val="24"/>
              </w:rPr>
              <w:t xml:space="preserve">and recognised the donors, UK, </w:t>
            </w:r>
            <w:r w:rsidR="001A339C" w:rsidRPr="00A4353E">
              <w:rPr>
                <w:rFonts w:ascii="Corbel" w:hAnsi="Corbel"/>
                <w:bCs/>
                <w:sz w:val="24"/>
                <w:szCs w:val="24"/>
              </w:rPr>
              <w:lastRenderedPageBreak/>
              <w:t xml:space="preserve">Norway, </w:t>
            </w:r>
            <w:r w:rsidR="0005731A" w:rsidRPr="00A4353E">
              <w:rPr>
                <w:rFonts w:ascii="Corbel" w:hAnsi="Corbel"/>
                <w:bCs/>
                <w:sz w:val="24"/>
                <w:szCs w:val="24"/>
              </w:rPr>
              <w:t xml:space="preserve">Sweden </w:t>
            </w:r>
            <w:r w:rsidR="001A339C" w:rsidRPr="00A4353E">
              <w:rPr>
                <w:rFonts w:ascii="Corbel" w:hAnsi="Corbel"/>
                <w:bCs/>
                <w:sz w:val="24"/>
                <w:szCs w:val="24"/>
              </w:rPr>
              <w:t xml:space="preserve">and </w:t>
            </w:r>
            <w:r w:rsidR="0005731A" w:rsidRPr="00A4353E">
              <w:rPr>
                <w:rFonts w:ascii="Corbel" w:hAnsi="Corbel"/>
                <w:bCs/>
                <w:sz w:val="24"/>
                <w:szCs w:val="24"/>
              </w:rPr>
              <w:t xml:space="preserve"> Switzerland</w:t>
            </w:r>
            <w:r w:rsidR="009055B0">
              <w:rPr>
                <w:rFonts w:ascii="Corbel" w:hAnsi="Corbel"/>
                <w:bCs/>
                <w:sz w:val="24"/>
                <w:szCs w:val="24"/>
              </w:rPr>
              <w:t>,</w:t>
            </w:r>
            <w:r w:rsidR="0005731A" w:rsidRPr="00A4353E">
              <w:rPr>
                <w:rFonts w:ascii="Corbel" w:hAnsi="Corbel"/>
                <w:bCs/>
                <w:sz w:val="24"/>
                <w:szCs w:val="24"/>
              </w:rPr>
              <w:t xml:space="preserve">  </w:t>
            </w:r>
            <w:r w:rsidR="001A339C" w:rsidRPr="00A4353E">
              <w:rPr>
                <w:rFonts w:ascii="Corbel" w:hAnsi="Corbel"/>
                <w:bCs/>
                <w:sz w:val="24"/>
                <w:szCs w:val="24"/>
              </w:rPr>
              <w:t>and Government</w:t>
            </w:r>
            <w:r w:rsidRPr="00A4353E">
              <w:rPr>
                <w:rFonts w:ascii="Corbel" w:hAnsi="Corbel"/>
                <w:bCs/>
                <w:sz w:val="24"/>
                <w:szCs w:val="24"/>
              </w:rPr>
              <w:t xml:space="preserve"> </w:t>
            </w:r>
            <w:r w:rsidR="001A339C" w:rsidRPr="00A4353E">
              <w:rPr>
                <w:rFonts w:ascii="Corbel" w:hAnsi="Corbel"/>
                <w:bCs/>
                <w:sz w:val="24"/>
                <w:szCs w:val="24"/>
              </w:rPr>
              <w:t>for their steadfast</w:t>
            </w:r>
            <w:r w:rsidR="00E32CE4">
              <w:rPr>
                <w:rFonts w:ascii="Corbel" w:hAnsi="Corbel"/>
                <w:bCs/>
                <w:sz w:val="24"/>
                <w:szCs w:val="24"/>
              </w:rPr>
              <w:t xml:space="preserve"> support</w:t>
            </w:r>
            <w:r w:rsidR="001A339C" w:rsidRPr="00A4353E">
              <w:rPr>
                <w:rFonts w:ascii="Corbel" w:hAnsi="Corbel"/>
                <w:bCs/>
                <w:sz w:val="24"/>
                <w:szCs w:val="24"/>
              </w:rPr>
              <w:t xml:space="preserve"> to the CSAC project. </w:t>
            </w:r>
            <w:r w:rsidRPr="005868E5">
              <w:rPr>
                <w:rFonts w:ascii="Corbel" w:hAnsi="Corbel"/>
                <w:color w:val="FF0000"/>
                <w:sz w:val="24"/>
                <w:szCs w:val="24"/>
              </w:rPr>
              <w:t xml:space="preserve"> </w:t>
            </w:r>
          </w:p>
        </w:tc>
        <w:tc>
          <w:tcPr>
            <w:tcW w:w="675" w:type="pct"/>
            <w:tcBorders>
              <w:top w:val="single" w:sz="4" w:space="0" w:color="000000"/>
              <w:left w:val="single" w:sz="4" w:space="0" w:color="000000"/>
              <w:bottom w:val="single" w:sz="4" w:space="0" w:color="000000"/>
              <w:right w:val="single" w:sz="4" w:space="0" w:color="000000"/>
            </w:tcBorders>
          </w:tcPr>
          <w:p w14:paraId="19AD8A85" w14:textId="77777777" w:rsidR="00FE0451" w:rsidRPr="007C0E9B" w:rsidRDefault="00FE0451" w:rsidP="00A0711B">
            <w:pPr>
              <w:rPr>
                <w:rFonts w:cs="Calibri"/>
                <w:color w:val="FF0000"/>
                <w:lang w:eastAsia="ja-JP"/>
              </w:rPr>
            </w:pPr>
          </w:p>
        </w:tc>
        <w:tc>
          <w:tcPr>
            <w:tcW w:w="660" w:type="pct"/>
            <w:tcBorders>
              <w:top w:val="single" w:sz="4" w:space="0" w:color="000000"/>
              <w:left w:val="single" w:sz="4" w:space="0" w:color="000000"/>
              <w:bottom w:val="single" w:sz="4" w:space="0" w:color="000000"/>
              <w:right w:val="single" w:sz="4" w:space="0" w:color="000000"/>
            </w:tcBorders>
          </w:tcPr>
          <w:p w14:paraId="31A7BD93" w14:textId="77777777" w:rsidR="00FE0451" w:rsidRPr="007C0E9B" w:rsidRDefault="00FE0451" w:rsidP="00A0711B">
            <w:pPr>
              <w:spacing w:after="0" w:line="240" w:lineRule="auto"/>
              <w:rPr>
                <w:rFonts w:cs="Calibri"/>
                <w:color w:val="FF0000"/>
                <w:lang w:eastAsia="ja-JP"/>
              </w:rPr>
            </w:pPr>
          </w:p>
        </w:tc>
      </w:tr>
      <w:tr w:rsidR="007C0E9B" w:rsidRPr="007C0E9B" w14:paraId="574D3424" w14:textId="77777777" w:rsidTr="000152D2">
        <w:tc>
          <w:tcPr>
            <w:tcW w:w="852" w:type="pct"/>
            <w:tcBorders>
              <w:top w:val="single" w:sz="4" w:space="0" w:color="000000"/>
              <w:left w:val="single" w:sz="4" w:space="0" w:color="000000"/>
              <w:bottom w:val="single" w:sz="4" w:space="0" w:color="000000"/>
              <w:right w:val="single" w:sz="4" w:space="0" w:color="000000"/>
            </w:tcBorders>
          </w:tcPr>
          <w:p w14:paraId="78BAD155" w14:textId="77777777" w:rsidR="00240CBE" w:rsidRPr="009F1849" w:rsidRDefault="00240CBE" w:rsidP="00FE0451">
            <w:pPr>
              <w:pStyle w:val="ColorfulList-Accent11"/>
              <w:numPr>
                <w:ilvl w:val="0"/>
                <w:numId w:val="3"/>
              </w:numPr>
              <w:spacing w:after="0" w:line="240" w:lineRule="auto"/>
              <w:rPr>
                <w:rFonts w:ascii="Corbel" w:hAnsi="Corbel" w:cs="Calibri"/>
                <w:b/>
                <w:sz w:val="28"/>
                <w:szCs w:val="28"/>
                <w:lang w:eastAsia="ja-JP"/>
              </w:rPr>
            </w:pPr>
            <w:r w:rsidRPr="009F1849">
              <w:rPr>
                <w:rFonts w:ascii="Corbel" w:hAnsi="Corbel" w:cs="Calibri"/>
                <w:b/>
                <w:sz w:val="28"/>
                <w:szCs w:val="28"/>
                <w:lang w:eastAsia="ja-JP"/>
              </w:rPr>
              <w:lastRenderedPageBreak/>
              <w:t>Adoption of Agenda</w:t>
            </w:r>
          </w:p>
        </w:tc>
        <w:tc>
          <w:tcPr>
            <w:tcW w:w="2813" w:type="pct"/>
            <w:tcBorders>
              <w:top w:val="single" w:sz="4" w:space="0" w:color="000000"/>
              <w:left w:val="single" w:sz="4" w:space="0" w:color="000000"/>
              <w:bottom w:val="single" w:sz="4" w:space="0" w:color="000000"/>
              <w:right w:val="single" w:sz="4" w:space="0" w:color="000000"/>
            </w:tcBorders>
          </w:tcPr>
          <w:p w14:paraId="31FDA5BD" w14:textId="77777777" w:rsidR="00240CBE" w:rsidRPr="005868E5" w:rsidRDefault="00240CBE" w:rsidP="009F272D">
            <w:pPr>
              <w:pStyle w:val="NoSpacing"/>
              <w:numPr>
                <w:ilvl w:val="1"/>
                <w:numId w:val="3"/>
              </w:numPr>
              <w:spacing w:line="276" w:lineRule="auto"/>
              <w:jc w:val="both"/>
              <w:rPr>
                <w:rFonts w:ascii="Corbel" w:hAnsi="Corbel"/>
                <w:sz w:val="24"/>
                <w:szCs w:val="24"/>
              </w:rPr>
            </w:pPr>
            <w:r w:rsidRPr="00057C9B">
              <w:rPr>
                <w:rFonts w:ascii="Corbel" w:hAnsi="Corbel"/>
                <w:b/>
                <w:sz w:val="24"/>
                <w:szCs w:val="24"/>
              </w:rPr>
              <w:t>Chairman:</w:t>
            </w:r>
            <w:r w:rsidRPr="00057C9B">
              <w:rPr>
                <w:rFonts w:ascii="Corbel" w:hAnsi="Corbel"/>
                <w:b/>
                <w:sz w:val="24"/>
                <w:szCs w:val="24"/>
              </w:rPr>
              <w:tab/>
            </w:r>
            <w:r w:rsidR="00057C9B" w:rsidRPr="00057C9B">
              <w:rPr>
                <w:rFonts w:ascii="Corbel" w:hAnsi="Corbel"/>
                <w:sz w:val="24"/>
                <w:szCs w:val="24"/>
              </w:rPr>
              <w:t>The</w:t>
            </w:r>
            <w:r w:rsidRPr="00057C9B">
              <w:rPr>
                <w:rFonts w:ascii="Corbel" w:hAnsi="Corbel"/>
                <w:sz w:val="24"/>
                <w:szCs w:val="24"/>
              </w:rPr>
              <w:t xml:space="preserve"> </w:t>
            </w:r>
            <w:r w:rsidR="00057C9B" w:rsidRPr="00057C9B">
              <w:rPr>
                <w:rFonts w:ascii="Corbel" w:hAnsi="Corbel"/>
                <w:sz w:val="24"/>
                <w:szCs w:val="24"/>
              </w:rPr>
              <w:t xml:space="preserve">CSAC Board meeting </w:t>
            </w:r>
            <w:r w:rsidRPr="00057C9B">
              <w:rPr>
                <w:rFonts w:ascii="Corbel" w:hAnsi="Corbel"/>
                <w:sz w:val="24"/>
                <w:szCs w:val="24"/>
              </w:rPr>
              <w:t>agenda</w:t>
            </w:r>
            <w:r w:rsidR="00057C9B" w:rsidRPr="00057C9B">
              <w:rPr>
                <w:rFonts w:ascii="Corbel" w:hAnsi="Corbel"/>
                <w:sz w:val="24"/>
                <w:szCs w:val="24"/>
              </w:rPr>
              <w:t xml:space="preserve"> </w:t>
            </w:r>
            <w:r w:rsidRPr="00057C9B">
              <w:rPr>
                <w:rFonts w:ascii="Corbel" w:hAnsi="Corbel"/>
                <w:sz w:val="24"/>
                <w:szCs w:val="24"/>
              </w:rPr>
              <w:t xml:space="preserve">was adopted by the meeting.  </w:t>
            </w:r>
            <w:r w:rsidR="00057C9B" w:rsidRPr="00057C9B">
              <w:rPr>
                <w:rFonts w:ascii="Corbel" w:hAnsi="Corbel"/>
                <w:sz w:val="24"/>
                <w:szCs w:val="24"/>
              </w:rPr>
              <w:t xml:space="preserve">After, the adoption, the Chairperson </w:t>
            </w:r>
            <w:r w:rsidRPr="00057C9B">
              <w:rPr>
                <w:rFonts w:ascii="Corbel" w:hAnsi="Corbel"/>
                <w:sz w:val="24"/>
                <w:szCs w:val="24"/>
              </w:rPr>
              <w:t>then called upon the UNDP’s CSAC Project te</w:t>
            </w:r>
            <w:r w:rsidR="009F1849">
              <w:rPr>
                <w:rFonts w:ascii="Corbel" w:hAnsi="Corbel"/>
                <w:sz w:val="24"/>
                <w:szCs w:val="24"/>
              </w:rPr>
              <w:t>am to make a presentation on the</w:t>
            </w:r>
            <w:r w:rsidRPr="00057C9B">
              <w:rPr>
                <w:rFonts w:ascii="Corbel" w:hAnsi="Corbel"/>
                <w:sz w:val="24"/>
                <w:szCs w:val="24"/>
              </w:rPr>
              <w:t xml:space="preserve"> </w:t>
            </w:r>
            <w:r w:rsidR="00057C9B" w:rsidRPr="00057C9B">
              <w:rPr>
                <w:rFonts w:ascii="Corbel" w:hAnsi="Corbel"/>
                <w:sz w:val="24"/>
                <w:szCs w:val="24"/>
              </w:rPr>
              <w:t xml:space="preserve">summary </w:t>
            </w:r>
            <w:r w:rsidRPr="00057C9B">
              <w:rPr>
                <w:rFonts w:ascii="Corbel" w:hAnsi="Corbel"/>
                <w:sz w:val="24"/>
                <w:szCs w:val="24"/>
              </w:rPr>
              <w:t>achievements, challenges</w:t>
            </w:r>
            <w:r w:rsidR="00057C9B" w:rsidRPr="00057C9B">
              <w:rPr>
                <w:rFonts w:ascii="Corbel" w:hAnsi="Corbel"/>
                <w:sz w:val="24"/>
                <w:szCs w:val="24"/>
              </w:rPr>
              <w:t xml:space="preserve"> in Q</w:t>
            </w:r>
            <w:r w:rsidR="009F1849">
              <w:rPr>
                <w:rFonts w:ascii="Corbel" w:hAnsi="Corbel"/>
                <w:sz w:val="24"/>
                <w:szCs w:val="24"/>
              </w:rPr>
              <w:t xml:space="preserve">uarter </w:t>
            </w:r>
            <w:r w:rsidR="00057C9B" w:rsidRPr="00057C9B">
              <w:rPr>
                <w:rFonts w:ascii="Corbel" w:hAnsi="Corbel"/>
                <w:sz w:val="24"/>
                <w:szCs w:val="24"/>
              </w:rPr>
              <w:t>2</w:t>
            </w:r>
            <w:r w:rsidRPr="00057C9B">
              <w:rPr>
                <w:rFonts w:ascii="Corbel" w:hAnsi="Corbel"/>
                <w:sz w:val="24"/>
                <w:szCs w:val="24"/>
              </w:rPr>
              <w:t xml:space="preserve"> and risks to the project.</w:t>
            </w:r>
          </w:p>
        </w:tc>
        <w:tc>
          <w:tcPr>
            <w:tcW w:w="675" w:type="pct"/>
            <w:tcBorders>
              <w:top w:val="single" w:sz="4" w:space="0" w:color="000000"/>
              <w:left w:val="single" w:sz="4" w:space="0" w:color="000000"/>
              <w:bottom w:val="single" w:sz="4" w:space="0" w:color="000000"/>
              <w:right w:val="single" w:sz="4" w:space="0" w:color="000000"/>
            </w:tcBorders>
          </w:tcPr>
          <w:p w14:paraId="6ACC00E0" w14:textId="77777777" w:rsidR="00240CBE" w:rsidRPr="007C0E9B" w:rsidRDefault="00240CBE" w:rsidP="00A0711B">
            <w:pPr>
              <w:rPr>
                <w:rFonts w:cs="Calibri"/>
                <w:color w:val="FF0000"/>
                <w:lang w:eastAsia="ja-JP"/>
              </w:rPr>
            </w:pPr>
          </w:p>
        </w:tc>
        <w:tc>
          <w:tcPr>
            <w:tcW w:w="660" w:type="pct"/>
            <w:tcBorders>
              <w:top w:val="single" w:sz="4" w:space="0" w:color="000000"/>
              <w:left w:val="single" w:sz="4" w:space="0" w:color="000000"/>
              <w:bottom w:val="single" w:sz="4" w:space="0" w:color="000000"/>
              <w:right w:val="single" w:sz="4" w:space="0" w:color="000000"/>
            </w:tcBorders>
          </w:tcPr>
          <w:p w14:paraId="2F4A7A93" w14:textId="77777777" w:rsidR="00240CBE" w:rsidRPr="007C0E9B" w:rsidRDefault="00240CBE" w:rsidP="00A0711B">
            <w:pPr>
              <w:spacing w:after="0" w:line="240" w:lineRule="auto"/>
              <w:rPr>
                <w:rFonts w:cs="Calibri"/>
                <w:color w:val="FF0000"/>
                <w:lang w:eastAsia="ja-JP"/>
              </w:rPr>
            </w:pPr>
          </w:p>
        </w:tc>
      </w:tr>
      <w:tr w:rsidR="007C0E9B" w:rsidRPr="007C0E9B" w14:paraId="58651047" w14:textId="77777777" w:rsidTr="000152D2">
        <w:tc>
          <w:tcPr>
            <w:tcW w:w="852" w:type="pct"/>
            <w:tcBorders>
              <w:top w:val="single" w:sz="4" w:space="0" w:color="000000"/>
              <w:left w:val="single" w:sz="4" w:space="0" w:color="000000"/>
              <w:bottom w:val="single" w:sz="4" w:space="0" w:color="000000"/>
              <w:right w:val="single" w:sz="4" w:space="0" w:color="000000"/>
            </w:tcBorders>
          </w:tcPr>
          <w:p w14:paraId="47D621A5" w14:textId="77777777" w:rsidR="00FE0451" w:rsidRPr="003E7C14" w:rsidRDefault="00101715" w:rsidP="00FE0451">
            <w:pPr>
              <w:pStyle w:val="ColorfulList-Accent11"/>
              <w:numPr>
                <w:ilvl w:val="0"/>
                <w:numId w:val="3"/>
              </w:numPr>
              <w:spacing w:after="0" w:line="240" w:lineRule="auto"/>
              <w:rPr>
                <w:rFonts w:cs="Calibri"/>
                <w:b/>
                <w:sz w:val="28"/>
                <w:szCs w:val="28"/>
                <w:lang w:eastAsia="ja-JP"/>
              </w:rPr>
            </w:pPr>
            <w:r w:rsidRPr="003E7C14">
              <w:rPr>
                <w:rFonts w:ascii="Corbel" w:hAnsi="Corbel"/>
                <w:b/>
                <w:sz w:val="28"/>
                <w:szCs w:val="28"/>
              </w:rPr>
              <w:t>Presentations: CSAC Q2</w:t>
            </w:r>
            <w:r w:rsidR="00FE0451" w:rsidRPr="003E7C14">
              <w:rPr>
                <w:rFonts w:ascii="Corbel" w:hAnsi="Corbel"/>
                <w:b/>
                <w:sz w:val="28"/>
                <w:szCs w:val="28"/>
              </w:rPr>
              <w:t xml:space="preserve"> Report ( Summary of achievement in Q1 &amp; review of Risks Log)</w:t>
            </w:r>
          </w:p>
        </w:tc>
        <w:tc>
          <w:tcPr>
            <w:tcW w:w="2813" w:type="pct"/>
            <w:tcBorders>
              <w:top w:val="single" w:sz="4" w:space="0" w:color="000000"/>
              <w:left w:val="single" w:sz="4" w:space="0" w:color="000000"/>
              <w:bottom w:val="single" w:sz="4" w:space="0" w:color="000000"/>
              <w:right w:val="single" w:sz="4" w:space="0" w:color="000000"/>
            </w:tcBorders>
          </w:tcPr>
          <w:p w14:paraId="7CD5853D" w14:textId="77777777" w:rsidR="00240CBE" w:rsidRPr="005868E5" w:rsidRDefault="00240CBE" w:rsidP="005A3BF0">
            <w:pPr>
              <w:pStyle w:val="NoSpacing"/>
              <w:numPr>
                <w:ilvl w:val="1"/>
                <w:numId w:val="3"/>
              </w:numPr>
              <w:spacing w:line="276" w:lineRule="auto"/>
              <w:jc w:val="both"/>
              <w:rPr>
                <w:rFonts w:ascii="Corbel" w:hAnsi="Corbel"/>
                <w:sz w:val="24"/>
                <w:szCs w:val="24"/>
              </w:rPr>
            </w:pPr>
            <w:r w:rsidRPr="005868E5">
              <w:rPr>
                <w:rFonts w:ascii="Corbel" w:hAnsi="Corbel"/>
                <w:b/>
                <w:sz w:val="24"/>
                <w:szCs w:val="24"/>
              </w:rPr>
              <w:t>CSAC Project Team:</w:t>
            </w:r>
            <w:r w:rsidR="005868E5" w:rsidRPr="005868E5">
              <w:rPr>
                <w:rFonts w:ascii="Corbel" w:hAnsi="Corbel"/>
                <w:sz w:val="24"/>
                <w:szCs w:val="24"/>
              </w:rPr>
              <w:tab/>
              <w:t>The Acting Project Manager,</w:t>
            </w:r>
            <w:r w:rsidR="005868E5">
              <w:rPr>
                <w:rFonts w:ascii="Corbel" w:hAnsi="Corbel"/>
                <w:sz w:val="24"/>
                <w:szCs w:val="24"/>
              </w:rPr>
              <w:t xml:space="preserve"> Sammy Odolot</w:t>
            </w:r>
            <w:r w:rsidR="005868E5" w:rsidRPr="005868E5">
              <w:rPr>
                <w:rFonts w:ascii="Corbel" w:hAnsi="Corbel"/>
                <w:sz w:val="24"/>
                <w:szCs w:val="24"/>
              </w:rPr>
              <w:t xml:space="preserve"> presented on </w:t>
            </w:r>
            <w:r w:rsidR="005868E5">
              <w:rPr>
                <w:rFonts w:ascii="Corbel" w:hAnsi="Corbel"/>
                <w:sz w:val="24"/>
                <w:szCs w:val="24"/>
              </w:rPr>
              <w:t xml:space="preserve">the Quarter </w:t>
            </w:r>
            <w:r w:rsidR="005868E5" w:rsidRPr="005868E5">
              <w:rPr>
                <w:rFonts w:ascii="Corbel" w:hAnsi="Corbel"/>
                <w:sz w:val="24"/>
                <w:szCs w:val="24"/>
              </w:rPr>
              <w:t>2</w:t>
            </w:r>
            <w:r w:rsidR="005868E5">
              <w:rPr>
                <w:rFonts w:ascii="Corbel" w:hAnsi="Corbel"/>
                <w:sz w:val="24"/>
                <w:szCs w:val="24"/>
              </w:rPr>
              <w:t>.</w:t>
            </w:r>
            <w:r w:rsidR="005868E5" w:rsidRPr="005868E5">
              <w:rPr>
                <w:rFonts w:ascii="Corbel" w:hAnsi="Corbel"/>
                <w:sz w:val="24"/>
                <w:szCs w:val="24"/>
              </w:rPr>
              <w:t xml:space="preserve"> </w:t>
            </w:r>
            <w:r w:rsidRPr="005868E5">
              <w:rPr>
                <w:rFonts w:ascii="Corbel" w:hAnsi="Corbel"/>
                <w:sz w:val="24"/>
                <w:szCs w:val="24"/>
              </w:rPr>
              <w:t>achievements, challenges</w:t>
            </w:r>
            <w:r w:rsidR="005868E5" w:rsidRPr="005868E5">
              <w:rPr>
                <w:rFonts w:ascii="Corbel" w:hAnsi="Corbel"/>
                <w:sz w:val="24"/>
                <w:szCs w:val="24"/>
              </w:rPr>
              <w:t xml:space="preserve">, and risks.  </w:t>
            </w:r>
          </w:p>
        </w:tc>
        <w:tc>
          <w:tcPr>
            <w:tcW w:w="675" w:type="pct"/>
            <w:tcBorders>
              <w:top w:val="single" w:sz="4" w:space="0" w:color="000000"/>
              <w:left w:val="single" w:sz="4" w:space="0" w:color="000000"/>
              <w:bottom w:val="single" w:sz="4" w:space="0" w:color="000000"/>
              <w:right w:val="single" w:sz="4" w:space="0" w:color="000000"/>
            </w:tcBorders>
          </w:tcPr>
          <w:p w14:paraId="26656E3F" w14:textId="77777777" w:rsidR="00FE0451" w:rsidRPr="005868E5" w:rsidRDefault="00FE0451" w:rsidP="005868E5">
            <w:pPr>
              <w:pStyle w:val="ListParagraph"/>
              <w:spacing w:after="0" w:line="240" w:lineRule="auto"/>
              <w:ind w:left="307"/>
              <w:rPr>
                <w:rFonts w:cs="Calibri"/>
                <w:sz w:val="24"/>
                <w:szCs w:val="24"/>
                <w:lang w:eastAsia="ja-JP"/>
              </w:rPr>
            </w:pPr>
          </w:p>
        </w:tc>
        <w:tc>
          <w:tcPr>
            <w:tcW w:w="660" w:type="pct"/>
            <w:tcBorders>
              <w:top w:val="single" w:sz="4" w:space="0" w:color="000000"/>
              <w:left w:val="single" w:sz="4" w:space="0" w:color="000000"/>
              <w:bottom w:val="single" w:sz="4" w:space="0" w:color="000000"/>
              <w:right w:val="single" w:sz="4" w:space="0" w:color="000000"/>
            </w:tcBorders>
          </w:tcPr>
          <w:p w14:paraId="1C432EBF" w14:textId="77777777" w:rsidR="00FE0451" w:rsidRPr="005868E5" w:rsidRDefault="00FE0451" w:rsidP="005868E5">
            <w:pPr>
              <w:pStyle w:val="ListParagraph"/>
              <w:spacing w:after="0" w:line="240" w:lineRule="auto"/>
              <w:ind w:left="299"/>
              <w:rPr>
                <w:rFonts w:cs="Calibri"/>
                <w:sz w:val="24"/>
                <w:szCs w:val="24"/>
                <w:lang w:eastAsia="ja-JP"/>
              </w:rPr>
            </w:pPr>
          </w:p>
        </w:tc>
      </w:tr>
      <w:tr w:rsidR="007C0E9B" w:rsidRPr="007C0E9B" w14:paraId="0829557E" w14:textId="77777777" w:rsidTr="000152D2">
        <w:tc>
          <w:tcPr>
            <w:tcW w:w="852"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382E6B28" w14:textId="77777777" w:rsidR="00FE0451" w:rsidRPr="003E7C14" w:rsidRDefault="00FE0451" w:rsidP="00FE0451">
            <w:pPr>
              <w:pStyle w:val="ColorfulList-Accent11"/>
              <w:spacing w:after="0" w:line="240" w:lineRule="auto"/>
              <w:ind w:left="360"/>
              <w:rPr>
                <w:rFonts w:ascii="Corbel" w:hAnsi="Corbel"/>
                <w:b/>
              </w:rPr>
            </w:pPr>
          </w:p>
        </w:tc>
        <w:tc>
          <w:tcPr>
            <w:tcW w:w="2813"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67D19E91" w14:textId="77777777" w:rsidR="00FE0451" w:rsidRPr="007C0E9B" w:rsidRDefault="002F5D70" w:rsidP="002F5D70">
            <w:pPr>
              <w:pStyle w:val="ListParagraph"/>
              <w:rPr>
                <w:color w:val="FF0000"/>
              </w:rPr>
            </w:pPr>
            <w:r w:rsidRPr="002F5D70">
              <w:t xml:space="preserve">Working </w:t>
            </w:r>
            <w:r w:rsidR="00FE0451" w:rsidRPr="002F5D70">
              <w:t xml:space="preserve">Tea Break </w:t>
            </w:r>
          </w:p>
        </w:tc>
        <w:tc>
          <w:tcPr>
            <w:tcW w:w="675"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6FBD13FD" w14:textId="77777777" w:rsidR="00FE0451" w:rsidRPr="007C0E9B" w:rsidRDefault="00FE0451" w:rsidP="00FE0451">
            <w:pPr>
              <w:pStyle w:val="ListParagraph"/>
              <w:spacing w:after="0" w:line="240" w:lineRule="auto"/>
              <w:ind w:left="307"/>
              <w:rPr>
                <w:rFonts w:cs="Calibri"/>
                <w:color w:val="FF0000"/>
                <w:lang w:eastAsia="ja-JP"/>
              </w:rPr>
            </w:pPr>
          </w:p>
        </w:tc>
        <w:tc>
          <w:tcPr>
            <w:tcW w:w="660" w:type="pct"/>
            <w:tcBorders>
              <w:top w:val="single" w:sz="4" w:space="0" w:color="000000"/>
              <w:left w:val="single" w:sz="4" w:space="0" w:color="000000"/>
              <w:bottom w:val="single" w:sz="4" w:space="0" w:color="000000"/>
              <w:right w:val="single" w:sz="4" w:space="0" w:color="000000"/>
            </w:tcBorders>
            <w:shd w:val="clear" w:color="auto" w:fill="B4C6E7" w:themeFill="accent5" w:themeFillTint="66"/>
          </w:tcPr>
          <w:p w14:paraId="43B4BFA7" w14:textId="77777777" w:rsidR="00FE0451" w:rsidRPr="007C0E9B" w:rsidRDefault="00FE0451" w:rsidP="00FE0451">
            <w:pPr>
              <w:pStyle w:val="ListParagraph"/>
              <w:spacing w:after="0" w:line="240" w:lineRule="auto"/>
              <w:ind w:left="299"/>
              <w:rPr>
                <w:rFonts w:cs="Calibri"/>
                <w:color w:val="FF0000"/>
                <w:lang w:eastAsia="ja-JP"/>
              </w:rPr>
            </w:pPr>
          </w:p>
        </w:tc>
      </w:tr>
      <w:tr w:rsidR="007C0E9B" w:rsidRPr="007C0E9B" w14:paraId="131AFCD1" w14:textId="77777777" w:rsidTr="000152D2">
        <w:tc>
          <w:tcPr>
            <w:tcW w:w="852" w:type="pct"/>
            <w:tcBorders>
              <w:top w:val="single" w:sz="4" w:space="0" w:color="000000"/>
              <w:left w:val="single" w:sz="4" w:space="0" w:color="000000"/>
              <w:bottom w:val="single" w:sz="4" w:space="0" w:color="000000"/>
              <w:right w:val="single" w:sz="4" w:space="0" w:color="000000"/>
            </w:tcBorders>
          </w:tcPr>
          <w:p w14:paraId="34C184DC" w14:textId="77777777" w:rsidR="00FE0451" w:rsidRPr="003E7C14" w:rsidRDefault="00FE0451" w:rsidP="00FE0451">
            <w:pPr>
              <w:pStyle w:val="ColorfulList-Accent11"/>
              <w:numPr>
                <w:ilvl w:val="0"/>
                <w:numId w:val="3"/>
              </w:numPr>
              <w:spacing w:after="0" w:line="240" w:lineRule="auto"/>
              <w:rPr>
                <w:rFonts w:cs="Calibri"/>
                <w:b/>
                <w:sz w:val="28"/>
                <w:szCs w:val="28"/>
              </w:rPr>
            </w:pPr>
            <w:r w:rsidRPr="003E7C14">
              <w:rPr>
                <w:rFonts w:ascii="Corbel" w:hAnsi="Corbel"/>
                <w:b/>
                <w:sz w:val="28"/>
                <w:szCs w:val="28"/>
              </w:rPr>
              <w:t>Discussion / Q&amp;A on Outputs &amp; Risks Log</w:t>
            </w:r>
          </w:p>
        </w:tc>
        <w:tc>
          <w:tcPr>
            <w:tcW w:w="2813" w:type="pct"/>
            <w:tcBorders>
              <w:top w:val="single" w:sz="4" w:space="0" w:color="000000"/>
              <w:left w:val="single" w:sz="4" w:space="0" w:color="000000"/>
              <w:bottom w:val="single" w:sz="4" w:space="0" w:color="000000"/>
              <w:right w:val="single" w:sz="4" w:space="0" w:color="000000"/>
            </w:tcBorders>
          </w:tcPr>
          <w:p w14:paraId="7F12CDB3" w14:textId="77777777" w:rsidR="007B33DA" w:rsidRPr="00831392" w:rsidRDefault="00FE0451" w:rsidP="00831392">
            <w:pPr>
              <w:pStyle w:val="NoSpacing"/>
              <w:numPr>
                <w:ilvl w:val="1"/>
                <w:numId w:val="3"/>
              </w:numPr>
              <w:spacing w:line="276" w:lineRule="auto"/>
              <w:jc w:val="both"/>
              <w:rPr>
                <w:rFonts w:ascii="Corbel" w:hAnsi="Corbel"/>
                <w:sz w:val="24"/>
                <w:szCs w:val="24"/>
              </w:rPr>
            </w:pPr>
            <w:r w:rsidRPr="002F5D70">
              <w:t xml:space="preserve"> </w:t>
            </w:r>
            <w:r w:rsidR="00E63CCD" w:rsidRPr="00831392">
              <w:rPr>
                <w:rFonts w:ascii="Corbel" w:hAnsi="Corbel"/>
                <w:sz w:val="24"/>
                <w:szCs w:val="24"/>
              </w:rPr>
              <w:t xml:space="preserve"> The Chairman opened the floor for a Q</w:t>
            </w:r>
            <w:r w:rsidR="002F5D70" w:rsidRPr="00831392">
              <w:rPr>
                <w:rFonts w:ascii="Corbel" w:hAnsi="Corbel"/>
                <w:sz w:val="24"/>
                <w:szCs w:val="24"/>
              </w:rPr>
              <w:t xml:space="preserve">uestion </w:t>
            </w:r>
            <w:r w:rsidR="00E63CCD" w:rsidRPr="00831392">
              <w:rPr>
                <w:rFonts w:ascii="Corbel" w:hAnsi="Corbel"/>
                <w:sz w:val="24"/>
                <w:szCs w:val="24"/>
              </w:rPr>
              <w:t>&amp;</w:t>
            </w:r>
            <w:r w:rsidR="002F5D70" w:rsidRPr="00831392">
              <w:rPr>
                <w:rFonts w:ascii="Corbel" w:hAnsi="Corbel"/>
                <w:sz w:val="24"/>
                <w:szCs w:val="24"/>
              </w:rPr>
              <w:t xml:space="preserve"> </w:t>
            </w:r>
            <w:r w:rsidR="00E63CCD" w:rsidRPr="00831392">
              <w:rPr>
                <w:rFonts w:ascii="Corbel" w:hAnsi="Corbel"/>
                <w:sz w:val="24"/>
                <w:szCs w:val="24"/>
              </w:rPr>
              <w:t>A</w:t>
            </w:r>
            <w:r w:rsidR="002F5D70" w:rsidRPr="00831392">
              <w:rPr>
                <w:rFonts w:ascii="Corbel" w:hAnsi="Corbel"/>
                <w:sz w:val="24"/>
                <w:szCs w:val="24"/>
              </w:rPr>
              <w:t>nswer</w:t>
            </w:r>
            <w:r w:rsidR="00E63CCD" w:rsidRPr="00831392">
              <w:rPr>
                <w:rFonts w:ascii="Corbel" w:hAnsi="Corbel"/>
                <w:sz w:val="24"/>
                <w:szCs w:val="24"/>
              </w:rPr>
              <w:t xml:space="preserve"> session abo</w:t>
            </w:r>
            <w:r w:rsidR="007B33DA" w:rsidRPr="00831392">
              <w:rPr>
                <w:rFonts w:ascii="Corbel" w:hAnsi="Corbel"/>
                <w:sz w:val="24"/>
                <w:szCs w:val="24"/>
              </w:rPr>
              <w:t xml:space="preserve">ut the project’s presentation. </w:t>
            </w:r>
          </w:p>
          <w:p w14:paraId="0F6A4DCE" w14:textId="77777777" w:rsidR="00B759AA" w:rsidRPr="00831392" w:rsidRDefault="00447BE0" w:rsidP="00831392">
            <w:pPr>
              <w:pStyle w:val="NoSpacing"/>
              <w:numPr>
                <w:ilvl w:val="1"/>
                <w:numId w:val="3"/>
              </w:numPr>
              <w:spacing w:line="276" w:lineRule="auto"/>
              <w:jc w:val="both"/>
              <w:rPr>
                <w:rFonts w:ascii="Corbel" w:hAnsi="Corbel"/>
                <w:sz w:val="24"/>
                <w:szCs w:val="24"/>
              </w:rPr>
            </w:pPr>
            <w:r w:rsidRPr="00831392">
              <w:rPr>
                <w:rFonts w:ascii="Corbel" w:hAnsi="Corbel"/>
                <w:sz w:val="24"/>
                <w:szCs w:val="24"/>
              </w:rPr>
              <w:t>The Conflict Adviser for DFID, Pius</w:t>
            </w:r>
            <w:r w:rsidR="00B759AA" w:rsidRPr="00831392">
              <w:rPr>
                <w:rFonts w:ascii="Corbel" w:hAnsi="Corbel"/>
                <w:sz w:val="24"/>
                <w:szCs w:val="24"/>
              </w:rPr>
              <w:t xml:space="preserve"> raised the following questions on the</w:t>
            </w:r>
            <w:r w:rsidRPr="00831392">
              <w:rPr>
                <w:rFonts w:ascii="Corbel" w:hAnsi="Corbel"/>
                <w:sz w:val="24"/>
                <w:szCs w:val="24"/>
              </w:rPr>
              <w:t xml:space="preserve"> CSAC </w:t>
            </w:r>
            <w:r w:rsidR="007B33DA" w:rsidRPr="00831392">
              <w:rPr>
                <w:rFonts w:ascii="Corbel" w:hAnsi="Corbel"/>
                <w:sz w:val="24"/>
                <w:szCs w:val="24"/>
              </w:rPr>
              <w:t>presentation:</w:t>
            </w:r>
          </w:p>
          <w:p w14:paraId="7C37A263" w14:textId="77777777" w:rsidR="00251F43" w:rsidRPr="00831392" w:rsidRDefault="00B759AA" w:rsidP="00831392">
            <w:pPr>
              <w:pStyle w:val="NoSpacing"/>
              <w:numPr>
                <w:ilvl w:val="1"/>
                <w:numId w:val="3"/>
              </w:numPr>
              <w:spacing w:line="276" w:lineRule="auto"/>
              <w:jc w:val="both"/>
              <w:rPr>
                <w:rFonts w:asciiTheme="minorHAnsi" w:eastAsiaTheme="minorHAnsi" w:hAnsiTheme="minorHAnsi" w:cstheme="minorBidi"/>
                <w:b/>
                <w:sz w:val="24"/>
                <w:szCs w:val="24"/>
              </w:rPr>
            </w:pPr>
            <w:r w:rsidRPr="00831392">
              <w:rPr>
                <w:rFonts w:ascii="Corbel" w:hAnsi="Corbel"/>
                <w:sz w:val="24"/>
                <w:szCs w:val="24"/>
              </w:rPr>
              <w:t xml:space="preserve"> </w:t>
            </w:r>
            <w:r w:rsidR="00251F43" w:rsidRPr="00831392">
              <w:rPr>
                <w:rFonts w:ascii="Corbel" w:hAnsi="Corbel"/>
                <w:b/>
                <w:sz w:val="24"/>
                <w:szCs w:val="24"/>
              </w:rPr>
              <w:t>Question</w:t>
            </w:r>
            <w:r w:rsidR="007B33DA" w:rsidRPr="00831392">
              <w:rPr>
                <w:rFonts w:ascii="Corbel" w:hAnsi="Corbel"/>
                <w:b/>
                <w:sz w:val="24"/>
                <w:szCs w:val="24"/>
              </w:rPr>
              <w:t xml:space="preserve"> 1:</w:t>
            </w:r>
            <w:r w:rsidR="00251F43" w:rsidRPr="00831392">
              <w:rPr>
                <w:rFonts w:ascii="Corbel" w:hAnsi="Corbel"/>
                <w:sz w:val="24"/>
                <w:szCs w:val="24"/>
              </w:rPr>
              <w:t xml:space="preserve"> </w:t>
            </w:r>
            <w:r w:rsidR="00447BE0" w:rsidRPr="00831392">
              <w:rPr>
                <w:rFonts w:ascii="Corbel" w:hAnsi="Corbel"/>
                <w:sz w:val="24"/>
                <w:szCs w:val="24"/>
              </w:rPr>
              <w:t>What were the reasons</w:t>
            </w:r>
            <w:r w:rsidR="009A309C" w:rsidRPr="00831392">
              <w:rPr>
                <w:rFonts w:ascii="Corbel" w:hAnsi="Corbel"/>
                <w:sz w:val="24"/>
                <w:szCs w:val="24"/>
              </w:rPr>
              <w:t xml:space="preserve"> why the Council of Ministers</w:t>
            </w:r>
            <w:r w:rsidRPr="00831392">
              <w:rPr>
                <w:rFonts w:ascii="Corbel" w:hAnsi="Corbel"/>
                <w:sz w:val="24"/>
                <w:szCs w:val="24"/>
              </w:rPr>
              <w:t xml:space="preserve"> had removed the section on the</w:t>
            </w:r>
            <w:r w:rsidR="009A309C" w:rsidRPr="00831392">
              <w:rPr>
                <w:rFonts w:ascii="Corbel" w:eastAsiaTheme="minorHAnsi" w:hAnsi="Corbel" w:cstheme="minorBidi"/>
                <w:sz w:val="24"/>
                <w:szCs w:val="24"/>
              </w:rPr>
              <w:t xml:space="preserve"> small arms provision around stockpiles of arms in the armed forces in the SALW Bill – What exactly happened?</w:t>
            </w:r>
            <w:r w:rsidR="009A309C" w:rsidRPr="00831392">
              <w:rPr>
                <w:rFonts w:asciiTheme="minorHAnsi" w:eastAsiaTheme="minorHAnsi" w:hAnsiTheme="minorHAnsi" w:cstheme="minorBidi"/>
                <w:b/>
                <w:sz w:val="24"/>
                <w:szCs w:val="24"/>
              </w:rPr>
              <w:t xml:space="preserve"> </w:t>
            </w:r>
          </w:p>
          <w:p w14:paraId="7D5DA5E6" w14:textId="77777777" w:rsidR="00BB3894" w:rsidRPr="00831392" w:rsidRDefault="00BB3894" w:rsidP="00831392">
            <w:pPr>
              <w:pStyle w:val="NoSpacing"/>
              <w:spacing w:line="276" w:lineRule="auto"/>
              <w:ind w:left="360"/>
              <w:jc w:val="both"/>
              <w:rPr>
                <w:rFonts w:ascii="Corbel" w:hAnsi="Corbel"/>
                <w:b/>
                <w:sz w:val="24"/>
                <w:szCs w:val="24"/>
              </w:rPr>
            </w:pPr>
          </w:p>
          <w:p w14:paraId="0CB2652A" w14:textId="486E0F5F" w:rsidR="00012BEC" w:rsidRPr="00831392" w:rsidRDefault="00012BEC" w:rsidP="00831392">
            <w:pPr>
              <w:pStyle w:val="NoSpacing"/>
              <w:spacing w:line="276" w:lineRule="auto"/>
              <w:ind w:left="360"/>
              <w:jc w:val="both"/>
              <w:rPr>
                <w:rFonts w:asciiTheme="minorHAnsi" w:eastAsiaTheme="minorHAnsi" w:hAnsiTheme="minorHAnsi" w:cstheme="minorBidi"/>
                <w:b/>
                <w:sz w:val="24"/>
                <w:szCs w:val="24"/>
              </w:rPr>
            </w:pPr>
            <w:r w:rsidRPr="00831392">
              <w:rPr>
                <w:rFonts w:ascii="Corbel" w:hAnsi="Corbel"/>
                <w:b/>
                <w:sz w:val="24"/>
                <w:szCs w:val="24"/>
              </w:rPr>
              <w:t>Response:</w:t>
            </w:r>
            <w:r w:rsidRPr="00831392">
              <w:rPr>
                <w:rFonts w:ascii="Corbel" w:hAnsi="Corbel"/>
                <w:sz w:val="24"/>
                <w:szCs w:val="24"/>
              </w:rPr>
              <w:t xml:space="preserve"> The</w:t>
            </w:r>
            <w:r w:rsidR="007B33DA" w:rsidRPr="00831392">
              <w:rPr>
                <w:rFonts w:ascii="Corbel" w:hAnsi="Corbel"/>
                <w:sz w:val="24"/>
                <w:szCs w:val="24"/>
              </w:rPr>
              <w:t xml:space="preserve"> </w:t>
            </w:r>
            <w:r w:rsidRPr="00831392">
              <w:rPr>
                <w:rFonts w:ascii="Corbel" w:hAnsi="Corbel"/>
                <w:sz w:val="24"/>
                <w:szCs w:val="24"/>
              </w:rPr>
              <w:t xml:space="preserve">BCSSAC Chairman and also the </w:t>
            </w:r>
            <w:r w:rsidR="007B33DA" w:rsidRPr="00831392">
              <w:rPr>
                <w:rFonts w:ascii="Corbel" w:hAnsi="Corbel"/>
                <w:sz w:val="24"/>
                <w:szCs w:val="24"/>
              </w:rPr>
              <w:t>Co-Chairperson</w:t>
            </w:r>
            <w:r w:rsidRPr="00831392">
              <w:rPr>
                <w:rFonts w:ascii="Corbel" w:hAnsi="Corbel"/>
                <w:sz w:val="24"/>
                <w:szCs w:val="24"/>
              </w:rPr>
              <w:t xml:space="preserve"> of the CSAC Board, Hon.  Brig. (Rtd) Fataki  </w:t>
            </w:r>
            <w:r w:rsidR="000C5216">
              <w:rPr>
                <w:rFonts w:ascii="Corbel" w:hAnsi="Corbel"/>
                <w:sz w:val="24"/>
                <w:szCs w:val="24"/>
              </w:rPr>
              <w:t>explained that</w:t>
            </w:r>
            <w:r w:rsidR="007B33DA" w:rsidRPr="00831392">
              <w:rPr>
                <w:rFonts w:ascii="Corbel" w:hAnsi="Corbel"/>
                <w:sz w:val="24"/>
                <w:szCs w:val="24"/>
              </w:rPr>
              <w:t xml:space="preserve"> changes were not made in the Council of Ministers</w:t>
            </w:r>
            <w:r w:rsidRPr="00831392">
              <w:rPr>
                <w:rFonts w:ascii="Corbel" w:hAnsi="Corbel"/>
                <w:sz w:val="24"/>
                <w:szCs w:val="24"/>
              </w:rPr>
              <w:t xml:space="preserve"> meeting</w:t>
            </w:r>
            <w:r w:rsidR="007B33DA" w:rsidRPr="00831392">
              <w:rPr>
                <w:rFonts w:ascii="Corbel" w:hAnsi="Corbel"/>
                <w:sz w:val="24"/>
                <w:szCs w:val="24"/>
              </w:rPr>
              <w:t xml:space="preserve"> but rather</w:t>
            </w:r>
            <w:r w:rsidRPr="00831392">
              <w:rPr>
                <w:rFonts w:ascii="Corbel" w:hAnsi="Corbel"/>
                <w:sz w:val="24"/>
                <w:szCs w:val="24"/>
              </w:rPr>
              <w:t xml:space="preserve"> by the </w:t>
            </w:r>
            <w:r w:rsidR="007B33DA" w:rsidRPr="00831392">
              <w:rPr>
                <w:rFonts w:ascii="Corbel" w:hAnsi="Corbel"/>
                <w:sz w:val="24"/>
                <w:szCs w:val="24"/>
              </w:rPr>
              <w:t xml:space="preserve"> technical review committee in the Ministry of Justice.</w:t>
            </w:r>
            <w:r w:rsidRPr="00831392">
              <w:rPr>
                <w:rFonts w:ascii="Corbel" w:hAnsi="Corbel"/>
                <w:sz w:val="24"/>
                <w:szCs w:val="24"/>
              </w:rPr>
              <w:t>(MoJ)</w:t>
            </w:r>
            <w:r w:rsidR="007B33DA" w:rsidRPr="00831392">
              <w:rPr>
                <w:rFonts w:ascii="Corbel" w:hAnsi="Corbel"/>
                <w:sz w:val="24"/>
                <w:szCs w:val="24"/>
              </w:rPr>
              <w:t xml:space="preserve">  The </w:t>
            </w:r>
            <w:r w:rsidR="00831392" w:rsidRPr="00831392">
              <w:rPr>
                <w:rFonts w:ascii="Corbel" w:hAnsi="Corbel"/>
                <w:sz w:val="24"/>
                <w:szCs w:val="24"/>
              </w:rPr>
              <w:t xml:space="preserve">review </w:t>
            </w:r>
            <w:r w:rsidR="007B33DA" w:rsidRPr="00831392">
              <w:rPr>
                <w:rFonts w:ascii="Corbel" w:hAnsi="Corbel"/>
                <w:sz w:val="24"/>
                <w:szCs w:val="24"/>
              </w:rPr>
              <w:t xml:space="preserve">committee was of the </w:t>
            </w:r>
            <w:r w:rsidR="007B33DA" w:rsidRPr="00831392">
              <w:rPr>
                <w:rFonts w:ascii="Corbel" w:hAnsi="Corbel"/>
                <w:sz w:val="24"/>
                <w:szCs w:val="24"/>
              </w:rPr>
              <w:lastRenderedPageBreak/>
              <w:t xml:space="preserve">opinion that BCSSAC was only to control civilian possession of small arms and not the Government stocks. </w:t>
            </w:r>
          </w:p>
          <w:p w14:paraId="32DFB26F" w14:textId="77777777" w:rsidR="00012BEC" w:rsidRPr="00831392" w:rsidRDefault="00012BEC" w:rsidP="00831392">
            <w:pPr>
              <w:pStyle w:val="NoSpacing"/>
              <w:spacing w:line="276" w:lineRule="auto"/>
              <w:ind w:left="360"/>
              <w:jc w:val="both"/>
              <w:rPr>
                <w:rFonts w:ascii="Corbel" w:hAnsi="Corbel"/>
                <w:sz w:val="24"/>
                <w:szCs w:val="24"/>
              </w:rPr>
            </w:pPr>
          </w:p>
          <w:p w14:paraId="4ACD0C50" w14:textId="415082D5" w:rsidR="003C1411" w:rsidRPr="00831392" w:rsidRDefault="007B33DA" w:rsidP="00831392">
            <w:pPr>
              <w:pStyle w:val="NoSpacing"/>
              <w:spacing w:line="276" w:lineRule="auto"/>
              <w:ind w:left="360"/>
              <w:jc w:val="both"/>
              <w:rPr>
                <w:rFonts w:ascii="Corbel" w:hAnsi="Corbel"/>
                <w:sz w:val="24"/>
                <w:szCs w:val="24"/>
              </w:rPr>
            </w:pPr>
            <w:r w:rsidRPr="00831392">
              <w:rPr>
                <w:rFonts w:ascii="Corbel" w:hAnsi="Corbel"/>
                <w:sz w:val="24"/>
                <w:szCs w:val="24"/>
              </w:rPr>
              <w:t>The Co –Chairman also noted that the</w:t>
            </w:r>
            <w:r w:rsidR="00012BEC" w:rsidRPr="00831392">
              <w:rPr>
                <w:rFonts w:ascii="Corbel" w:hAnsi="Corbel"/>
                <w:sz w:val="24"/>
                <w:szCs w:val="24"/>
              </w:rPr>
              <w:t xml:space="preserve"> BCSSAC argued that</w:t>
            </w:r>
            <w:r w:rsidRPr="00831392">
              <w:rPr>
                <w:rFonts w:ascii="Corbel" w:hAnsi="Corbel"/>
                <w:sz w:val="24"/>
                <w:szCs w:val="24"/>
              </w:rPr>
              <w:t xml:space="preserve"> </w:t>
            </w:r>
            <w:r w:rsidR="00012BEC" w:rsidRPr="00831392">
              <w:rPr>
                <w:rFonts w:ascii="Corbel" w:hAnsi="Corbel"/>
                <w:sz w:val="24"/>
                <w:szCs w:val="24"/>
              </w:rPr>
              <w:t>failure to control of all types of small arms was</w:t>
            </w:r>
            <w:r w:rsidRPr="00831392">
              <w:rPr>
                <w:rFonts w:ascii="Corbel" w:hAnsi="Corbel"/>
                <w:sz w:val="24"/>
                <w:szCs w:val="24"/>
              </w:rPr>
              <w:t xml:space="preserve"> fertile ground </w:t>
            </w:r>
            <w:r w:rsidR="000C5216">
              <w:rPr>
                <w:rFonts w:ascii="Corbel" w:hAnsi="Corbel"/>
                <w:sz w:val="24"/>
                <w:szCs w:val="24"/>
              </w:rPr>
              <w:t>for the</w:t>
            </w:r>
            <w:r w:rsidR="000C5216" w:rsidRPr="00831392">
              <w:rPr>
                <w:rFonts w:ascii="Corbel" w:hAnsi="Corbel"/>
                <w:sz w:val="24"/>
                <w:szCs w:val="24"/>
              </w:rPr>
              <w:t xml:space="preserve"> </w:t>
            </w:r>
            <w:r w:rsidRPr="00831392">
              <w:rPr>
                <w:rFonts w:ascii="Corbel" w:hAnsi="Corbel"/>
                <w:sz w:val="24"/>
                <w:szCs w:val="24"/>
              </w:rPr>
              <w:t>proliferation of small arms. Therefore the bill in question was</w:t>
            </w:r>
            <w:r w:rsidR="00012BEC" w:rsidRPr="00831392">
              <w:rPr>
                <w:rFonts w:ascii="Corbel" w:hAnsi="Corbel"/>
                <w:sz w:val="24"/>
                <w:szCs w:val="24"/>
              </w:rPr>
              <w:t xml:space="preserve"> aimed</w:t>
            </w:r>
            <w:r w:rsidRPr="00831392">
              <w:rPr>
                <w:rFonts w:ascii="Corbel" w:hAnsi="Corbel"/>
                <w:sz w:val="24"/>
                <w:szCs w:val="24"/>
              </w:rPr>
              <w:t xml:space="preserve"> to regulate both civilians, armed forces and private</w:t>
            </w:r>
            <w:r w:rsidR="00012BEC" w:rsidRPr="00831392">
              <w:rPr>
                <w:rFonts w:ascii="Corbel" w:hAnsi="Corbel"/>
                <w:sz w:val="24"/>
                <w:szCs w:val="24"/>
              </w:rPr>
              <w:t xml:space="preserve"> small arms</w:t>
            </w:r>
            <w:r w:rsidR="003C1411" w:rsidRPr="00831392">
              <w:rPr>
                <w:rFonts w:ascii="Corbel" w:hAnsi="Corbel"/>
                <w:sz w:val="24"/>
                <w:szCs w:val="24"/>
              </w:rPr>
              <w:t>.</w:t>
            </w:r>
          </w:p>
          <w:p w14:paraId="375E378C" w14:textId="77777777" w:rsidR="003C1411" w:rsidRPr="00831392" w:rsidRDefault="003C1411" w:rsidP="00831392">
            <w:pPr>
              <w:pStyle w:val="NoSpacing"/>
              <w:spacing w:line="276" w:lineRule="auto"/>
              <w:ind w:left="360"/>
              <w:jc w:val="both"/>
              <w:rPr>
                <w:rFonts w:ascii="Corbel" w:hAnsi="Corbel"/>
                <w:sz w:val="24"/>
                <w:szCs w:val="24"/>
              </w:rPr>
            </w:pPr>
          </w:p>
          <w:p w14:paraId="3485D193" w14:textId="48B7FE9E" w:rsidR="00993EE8" w:rsidRPr="00831392" w:rsidRDefault="007B33DA" w:rsidP="00831392">
            <w:pPr>
              <w:pStyle w:val="NoSpacing"/>
              <w:spacing w:line="276" w:lineRule="auto"/>
              <w:ind w:left="360"/>
              <w:jc w:val="both"/>
              <w:rPr>
                <w:rFonts w:asciiTheme="minorHAnsi" w:eastAsiaTheme="minorHAnsi" w:hAnsiTheme="minorHAnsi" w:cstheme="minorBidi"/>
                <w:b/>
                <w:sz w:val="24"/>
                <w:szCs w:val="24"/>
              </w:rPr>
            </w:pPr>
            <w:r w:rsidRPr="00831392">
              <w:rPr>
                <w:rFonts w:ascii="Corbel" w:hAnsi="Corbel"/>
                <w:sz w:val="24"/>
                <w:szCs w:val="24"/>
              </w:rPr>
              <w:t xml:space="preserve">The meeting was informed that the Bureau has lobbied intensively with all stakeholders such as Members of Parliament, Civil Society Organisations and the provision is now included </w:t>
            </w:r>
            <w:r w:rsidR="000C5216">
              <w:rPr>
                <w:rFonts w:ascii="Corbel" w:hAnsi="Corbel"/>
                <w:sz w:val="24"/>
                <w:szCs w:val="24"/>
              </w:rPr>
              <w:t>again</w:t>
            </w:r>
            <w:r w:rsidR="000C5216" w:rsidRPr="00831392">
              <w:rPr>
                <w:rFonts w:ascii="Corbel" w:hAnsi="Corbel"/>
                <w:sz w:val="24"/>
                <w:szCs w:val="24"/>
              </w:rPr>
              <w:t xml:space="preserve"> </w:t>
            </w:r>
            <w:r w:rsidRPr="00831392">
              <w:rPr>
                <w:rFonts w:ascii="Corbel" w:hAnsi="Corbel"/>
                <w:sz w:val="24"/>
                <w:szCs w:val="24"/>
              </w:rPr>
              <w:t xml:space="preserve">in the </w:t>
            </w:r>
            <w:r w:rsidR="000C5216">
              <w:rPr>
                <w:rFonts w:ascii="Corbel" w:hAnsi="Corbel"/>
                <w:sz w:val="24"/>
                <w:szCs w:val="24"/>
              </w:rPr>
              <w:t xml:space="preserve">draft </w:t>
            </w:r>
            <w:r w:rsidR="002E29F0" w:rsidRPr="00831392">
              <w:rPr>
                <w:rFonts w:ascii="Corbel" w:hAnsi="Corbel"/>
                <w:sz w:val="24"/>
                <w:szCs w:val="24"/>
              </w:rPr>
              <w:t xml:space="preserve">SALW </w:t>
            </w:r>
            <w:r w:rsidRPr="00831392">
              <w:rPr>
                <w:rFonts w:ascii="Corbel" w:hAnsi="Corbel"/>
                <w:sz w:val="24"/>
                <w:szCs w:val="24"/>
              </w:rPr>
              <w:t>Bill.</w:t>
            </w:r>
          </w:p>
          <w:p w14:paraId="0CC5B478" w14:textId="77777777" w:rsidR="00993EE8" w:rsidRPr="00831392" w:rsidRDefault="00993EE8" w:rsidP="00831392">
            <w:pPr>
              <w:pStyle w:val="NoSpacing"/>
              <w:spacing w:line="276" w:lineRule="auto"/>
              <w:ind w:left="360"/>
              <w:jc w:val="both"/>
              <w:rPr>
                <w:rFonts w:asciiTheme="minorHAnsi" w:eastAsiaTheme="minorHAnsi" w:hAnsiTheme="minorHAnsi" w:cstheme="minorBidi"/>
                <w:b/>
                <w:sz w:val="24"/>
                <w:szCs w:val="24"/>
              </w:rPr>
            </w:pPr>
          </w:p>
          <w:p w14:paraId="17A91EB0" w14:textId="3BFE4499" w:rsidR="007B33DA" w:rsidRPr="00831392" w:rsidRDefault="007B33DA" w:rsidP="00831392">
            <w:pPr>
              <w:pStyle w:val="NoSpacing"/>
              <w:spacing w:line="276" w:lineRule="auto"/>
              <w:ind w:left="360"/>
              <w:jc w:val="both"/>
              <w:rPr>
                <w:rFonts w:ascii="Corbel" w:hAnsi="Corbel"/>
                <w:sz w:val="24"/>
                <w:szCs w:val="24"/>
              </w:rPr>
            </w:pPr>
            <w:r w:rsidRPr="00831392">
              <w:rPr>
                <w:rFonts w:ascii="Corbel" w:hAnsi="Corbel"/>
                <w:sz w:val="24"/>
                <w:szCs w:val="24"/>
              </w:rPr>
              <w:t xml:space="preserve">Furthermore, it was mentioned that </w:t>
            </w:r>
            <w:r w:rsidR="000C5216">
              <w:rPr>
                <w:rFonts w:ascii="Corbel" w:hAnsi="Corbel"/>
                <w:sz w:val="24"/>
                <w:szCs w:val="24"/>
              </w:rPr>
              <w:t>some</w:t>
            </w:r>
            <w:r w:rsidRPr="00831392">
              <w:rPr>
                <w:rFonts w:ascii="Corbel" w:hAnsi="Corbel"/>
                <w:sz w:val="24"/>
                <w:szCs w:val="24"/>
              </w:rPr>
              <w:t xml:space="preserve"> politicians did not want the wholesome control o</w:t>
            </w:r>
            <w:r w:rsidR="00993EE8" w:rsidRPr="00831392">
              <w:rPr>
                <w:rFonts w:ascii="Corbel" w:hAnsi="Corbel"/>
                <w:sz w:val="24"/>
                <w:szCs w:val="24"/>
              </w:rPr>
              <w:t>f guns (civilians, military,</w:t>
            </w:r>
            <w:r w:rsidRPr="00831392">
              <w:rPr>
                <w:rFonts w:ascii="Corbel" w:hAnsi="Corbel"/>
                <w:sz w:val="24"/>
                <w:szCs w:val="24"/>
              </w:rPr>
              <w:t xml:space="preserve"> guns in possession of Government</w:t>
            </w:r>
            <w:r w:rsidR="00993EE8" w:rsidRPr="00831392">
              <w:rPr>
                <w:rFonts w:ascii="Corbel" w:hAnsi="Corbel"/>
                <w:sz w:val="24"/>
                <w:szCs w:val="24"/>
              </w:rPr>
              <w:t xml:space="preserve"> and private</w:t>
            </w:r>
            <w:r w:rsidRPr="00831392">
              <w:rPr>
                <w:rFonts w:ascii="Corbel" w:hAnsi="Corbel"/>
                <w:sz w:val="24"/>
                <w:szCs w:val="24"/>
              </w:rPr>
              <w:t xml:space="preserve">) for their selfish aims. </w:t>
            </w:r>
          </w:p>
          <w:p w14:paraId="4E0AF72A" w14:textId="77777777" w:rsidR="007B33DA" w:rsidRDefault="007B33DA" w:rsidP="002F5D70">
            <w:pPr>
              <w:pStyle w:val="NoSpacing"/>
              <w:jc w:val="both"/>
              <w:rPr>
                <w:rFonts w:ascii="Corbel" w:hAnsi="Corbel"/>
                <w:b/>
                <w:sz w:val="24"/>
                <w:szCs w:val="24"/>
              </w:rPr>
            </w:pPr>
          </w:p>
          <w:p w14:paraId="15B8ED10" w14:textId="77777777" w:rsidR="007B33DA" w:rsidRDefault="007B33DA" w:rsidP="00D35BD7">
            <w:pPr>
              <w:pStyle w:val="NoSpacing"/>
              <w:spacing w:line="276" w:lineRule="auto"/>
              <w:jc w:val="both"/>
              <w:rPr>
                <w:rFonts w:ascii="Corbel" w:hAnsi="Corbel"/>
                <w:sz w:val="24"/>
                <w:szCs w:val="24"/>
              </w:rPr>
            </w:pPr>
            <w:r w:rsidRPr="00937A80">
              <w:rPr>
                <w:rFonts w:ascii="Corbel" w:hAnsi="Corbel"/>
                <w:b/>
                <w:sz w:val="24"/>
                <w:szCs w:val="24"/>
              </w:rPr>
              <w:t>Question</w:t>
            </w:r>
            <w:r w:rsidR="00BB3894">
              <w:rPr>
                <w:rFonts w:ascii="Corbel" w:hAnsi="Corbel"/>
                <w:b/>
                <w:sz w:val="24"/>
                <w:szCs w:val="24"/>
              </w:rPr>
              <w:t xml:space="preserve"> 2</w:t>
            </w:r>
            <w:r w:rsidR="00BB3894" w:rsidRPr="00937A80">
              <w:rPr>
                <w:rFonts w:ascii="Corbel" w:hAnsi="Corbel"/>
                <w:b/>
                <w:sz w:val="24"/>
                <w:szCs w:val="24"/>
              </w:rPr>
              <w:t>:</w:t>
            </w:r>
            <w:r w:rsidR="00BB3894" w:rsidRPr="00937A80">
              <w:rPr>
                <w:rFonts w:ascii="Corbel" w:hAnsi="Corbel"/>
                <w:sz w:val="24"/>
                <w:szCs w:val="24"/>
              </w:rPr>
              <w:t xml:space="preserve"> NPPR</w:t>
            </w:r>
            <w:r w:rsidRPr="00937A80">
              <w:rPr>
                <w:rFonts w:ascii="Corbel" w:hAnsi="Corbel"/>
                <w:sz w:val="24"/>
                <w:szCs w:val="24"/>
              </w:rPr>
              <w:t xml:space="preserve"> has </w:t>
            </w:r>
            <w:r w:rsidR="00BB3894">
              <w:rPr>
                <w:rFonts w:ascii="Corbel" w:hAnsi="Corbel"/>
                <w:sz w:val="24"/>
                <w:szCs w:val="24"/>
              </w:rPr>
              <w:t>shifted from activity based to c</w:t>
            </w:r>
            <w:r w:rsidRPr="00937A80">
              <w:rPr>
                <w:rFonts w:ascii="Corbel" w:hAnsi="Corbel"/>
                <w:sz w:val="24"/>
                <w:szCs w:val="24"/>
              </w:rPr>
              <w:t>ampaign mode. What changes has that brought?</w:t>
            </w:r>
          </w:p>
          <w:p w14:paraId="726B3A61" w14:textId="77777777" w:rsidR="00BB3894" w:rsidRDefault="00BB3894" w:rsidP="00D35BD7">
            <w:pPr>
              <w:pStyle w:val="NoSpacing"/>
              <w:spacing w:line="276" w:lineRule="auto"/>
              <w:jc w:val="both"/>
              <w:rPr>
                <w:rFonts w:ascii="Corbel" w:hAnsi="Corbel"/>
                <w:sz w:val="24"/>
                <w:szCs w:val="24"/>
              </w:rPr>
            </w:pPr>
          </w:p>
          <w:p w14:paraId="16AB8497" w14:textId="249A737B" w:rsidR="00BB3894" w:rsidRDefault="00BB3894" w:rsidP="00D35BD7">
            <w:pPr>
              <w:pStyle w:val="NoSpacing"/>
              <w:spacing w:line="276" w:lineRule="auto"/>
              <w:jc w:val="both"/>
              <w:rPr>
                <w:rFonts w:ascii="Corbel" w:hAnsi="Corbel"/>
                <w:b/>
                <w:sz w:val="24"/>
                <w:szCs w:val="24"/>
              </w:rPr>
            </w:pPr>
            <w:r w:rsidRPr="00BB3894">
              <w:rPr>
                <w:rFonts w:ascii="Corbel" w:hAnsi="Corbel"/>
                <w:b/>
                <w:sz w:val="24"/>
                <w:szCs w:val="24"/>
              </w:rPr>
              <w:t>Response:</w:t>
            </w:r>
            <w:r w:rsidRPr="00C86164">
              <w:rPr>
                <w:rFonts w:ascii="Corbel" w:hAnsi="Corbel"/>
                <w:sz w:val="24"/>
                <w:szCs w:val="24"/>
              </w:rPr>
              <w:t xml:space="preserve"> The meeting was informed that NPPR shifted from </w:t>
            </w:r>
            <w:r w:rsidR="000C5216">
              <w:rPr>
                <w:rFonts w:ascii="Corbel" w:hAnsi="Corbel"/>
                <w:sz w:val="24"/>
                <w:szCs w:val="24"/>
              </w:rPr>
              <w:t xml:space="preserve">an </w:t>
            </w:r>
            <w:r w:rsidRPr="00C86164">
              <w:rPr>
                <w:rFonts w:ascii="Corbel" w:hAnsi="Corbel"/>
                <w:sz w:val="24"/>
                <w:szCs w:val="24"/>
              </w:rPr>
              <w:t>activity</w:t>
            </w:r>
            <w:r w:rsidR="000C5216">
              <w:rPr>
                <w:rFonts w:ascii="Corbel" w:hAnsi="Corbel"/>
                <w:sz w:val="24"/>
                <w:szCs w:val="24"/>
              </w:rPr>
              <w:t>-</w:t>
            </w:r>
            <w:r w:rsidRPr="00C86164">
              <w:rPr>
                <w:rFonts w:ascii="Corbel" w:hAnsi="Corbel"/>
                <w:sz w:val="24"/>
                <w:szCs w:val="24"/>
              </w:rPr>
              <w:t>focused approach to a campaign mode to allow more space for South Sudanese to re-awaken their common call for peace. Furthermore, there was deadly silence and hopelessness that the peace seem</w:t>
            </w:r>
            <w:r w:rsidR="00D35BD7">
              <w:rPr>
                <w:rFonts w:ascii="Corbel" w:hAnsi="Corbel"/>
                <w:sz w:val="24"/>
                <w:szCs w:val="24"/>
              </w:rPr>
              <w:t>ed</w:t>
            </w:r>
            <w:r w:rsidRPr="00C86164">
              <w:rPr>
                <w:rFonts w:ascii="Corbel" w:hAnsi="Corbel"/>
                <w:sz w:val="24"/>
                <w:szCs w:val="24"/>
              </w:rPr>
              <w:t xml:space="preserve"> not coming while the conflict was escalating. The peace campaign was meant to amplify ordinary citizens</w:t>
            </w:r>
            <w:r w:rsidR="000C5216">
              <w:rPr>
                <w:rFonts w:ascii="Corbel" w:hAnsi="Corbel"/>
                <w:sz w:val="24"/>
                <w:szCs w:val="24"/>
              </w:rPr>
              <w:t>’</w:t>
            </w:r>
            <w:r w:rsidRPr="00C86164">
              <w:rPr>
                <w:rFonts w:ascii="Corbel" w:hAnsi="Corbel"/>
                <w:sz w:val="24"/>
                <w:szCs w:val="24"/>
              </w:rPr>
              <w:t xml:space="preserve"> voices to influence the on-going peace negotiation in Addis Ababa and at </w:t>
            </w:r>
            <w:r w:rsidRPr="00C86164">
              <w:rPr>
                <w:rFonts w:ascii="Corbel" w:hAnsi="Corbel"/>
                <w:sz w:val="24"/>
                <w:szCs w:val="24"/>
              </w:rPr>
              <w:lastRenderedPageBreak/>
              <w:t>the same time consolidate local initiatives for peace and reconciliation among South Sudanese.</w:t>
            </w:r>
          </w:p>
          <w:p w14:paraId="4D0A5751" w14:textId="77777777" w:rsidR="007B33DA" w:rsidRDefault="007B33DA" w:rsidP="002F5D70">
            <w:pPr>
              <w:pStyle w:val="NoSpacing"/>
              <w:jc w:val="both"/>
              <w:rPr>
                <w:rFonts w:ascii="Corbel" w:hAnsi="Corbel"/>
                <w:b/>
                <w:sz w:val="24"/>
                <w:szCs w:val="24"/>
              </w:rPr>
            </w:pPr>
          </w:p>
          <w:p w14:paraId="20C49CB0" w14:textId="2F0258C2" w:rsidR="00692306" w:rsidRDefault="007B33DA" w:rsidP="006766C0">
            <w:pPr>
              <w:pStyle w:val="NoSpacing"/>
              <w:spacing w:line="276" w:lineRule="auto"/>
              <w:jc w:val="both"/>
              <w:rPr>
                <w:rFonts w:ascii="Corbel" w:hAnsi="Corbel"/>
                <w:b/>
                <w:sz w:val="24"/>
                <w:szCs w:val="24"/>
              </w:rPr>
            </w:pPr>
            <w:r w:rsidRPr="00937A80">
              <w:rPr>
                <w:rFonts w:ascii="Corbel" w:hAnsi="Corbel"/>
                <w:b/>
                <w:sz w:val="24"/>
                <w:szCs w:val="24"/>
              </w:rPr>
              <w:t>Question</w:t>
            </w:r>
            <w:r>
              <w:rPr>
                <w:rFonts w:ascii="Corbel" w:hAnsi="Corbel"/>
                <w:b/>
                <w:sz w:val="24"/>
                <w:szCs w:val="24"/>
              </w:rPr>
              <w:t xml:space="preserve"> 3</w:t>
            </w:r>
            <w:r w:rsidRPr="00937A80">
              <w:rPr>
                <w:rFonts w:ascii="Corbel" w:hAnsi="Corbel"/>
                <w:b/>
                <w:sz w:val="24"/>
                <w:szCs w:val="24"/>
              </w:rPr>
              <w:t>:</w:t>
            </w:r>
            <w:r w:rsidR="00AE4639">
              <w:rPr>
                <w:rFonts w:ascii="Corbel" w:hAnsi="Corbel"/>
                <w:sz w:val="24"/>
                <w:szCs w:val="24"/>
              </w:rPr>
              <w:t xml:space="preserve"> </w:t>
            </w:r>
            <w:r w:rsidR="000C5216">
              <w:rPr>
                <w:rFonts w:ascii="Corbel" w:hAnsi="Corbel"/>
                <w:sz w:val="24"/>
                <w:szCs w:val="24"/>
              </w:rPr>
              <w:t>Are the b</w:t>
            </w:r>
            <w:r w:rsidR="000C5216" w:rsidRPr="00937A80">
              <w:rPr>
                <w:rFonts w:ascii="Corbel" w:hAnsi="Corbel"/>
                <w:sz w:val="24"/>
                <w:szCs w:val="24"/>
              </w:rPr>
              <w:t>i</w:t>
            </w:r>
            <w:r w:rsidRPr="00937A80">
              <w:rPr>
                <w:rFonts w:ascii="Corbel" w:hAnsi="Corbel"/>
                <w:sz w:val="24"/>
                <w:szCs w:val="24"/>
              </w:rPr>
              <w:t>- monthly public lecture</w:t>
            </w:r>
            <w:r w:rsidR="000C5216">
              <w:rPr>
                <w:rFonts w:ascii="Corbel" w:hAnsi="Corbel"/>
                <w:sz w:val="24"/>
                <w:szCs w:val="24"/>
              </w:rPr>
              <w:t>s</w:t>
            </w:r>
            <w:r w:rsidR="00AE4639">
              <w:rPr>
                <w:rFonts w:ascii="Corbel" w:hAnsi="Corbel"/>
                <w:sz w:val="24"/>
                <w:szCs w:val="24"/>
              </w:rPr>
              <w:t xml:space="preserve"> mentioned</w:t>
            </w:r>
            <w:r w:rsidR="006766C0">
              <w:rPr>
                <w:rFonts w:ascii="Corbel" w:hAnsi="Corbel"/>
                <w:sz w:val="24"/>
                <w:szCs w:val="24"/>
              </w:rPr>
              <w:t xml:space="preserve"> in the presentation</w:t>
            </w:r>
            <w:r w:rsidR="00AE4639">
              <w:rPr>
                <w:rFonts w:ascii="Corbel" w:hAnsi="Corbel"/>
                <w:sz w:val="24"/>
                <w:szCs w:val="24"/>
              </w:rPr>
              <w:t xml:space="preserve"> different from those conducted by </w:t>
            </w:r>
            <w:r w:rsidR="000C5216">
              <w:rPr>
                <w:rFonts w:ascii="Corbel" w:hAnsi="Corbel"/>
                <w:sz w:val="24"/>
                <w:szCs w:val="24"/>
              </w:rPr>
              <w:t xml:space="preserve">the </w:t>
            </w:r>
            <w:r w:rsidR="00AE4639">
              <w:rPr>
                <w:rFonts w:ascii="Corbel" w:hAnsi="Corbel"/>
                <w:sz w:val="24"/>
                <w:szCs w:val="24"/>
              </w:rPr>
              <w:t xml:space="preserve">SUDD </w:t>
            </w:r>
            <w:r w:rsidR="000C5216">
              <w:rPr>
                <w:rFonts w:ascii="Corbel" w:hAnsi="Corbel"/>
                <w:sz w:val="24"/>
                <w:szCs w:val="24"/>
              </w:rPr>
              <w:t xml:space="preserve">Institute </w:t>
            </w:r>
            <w:r w:rsidR="00AE4639">
              <w:rPr>
                <w:rFonts w:ascii="Corbel" w:hAnsi="Corbel"/>
                <w:sz w:val="24"/>
                <w:szCs w:val="24"/>
              </w:rPr>
              <w:t>and if so</w:t>
            </w:r>
            <w:r w:rsidR="000C5216">
              <w:rPr>
                <w:rFonts w:ascii="Corbel" w:hAnsi="Corbel"/>
                <w:sz w:val="24"/>
                <w:szCs w:val="24"/>
              </w:rPr>
              <w:t>,</w:t>
            </w:r>
            <w:r w:rsidR="00AE4639">
              <w:rPr>
                <w:rFonts w:ascii="Corbel" w:hAnsi="Corbel"/>
                <w:sz w:val="24"/>
                <w:szCs w:val="24"/>
              </w:rPr>
              <w:t xml:space="preserve"> who</w:t>
            </w:r>
            <w:r w:rsidRPr="00937A80">
              <w:rPr>
                <w:rFonts w:ascii="Corbel" w:hAnsi="Corbel"/>
                <w:sz w:val="24"/>
                <w:szCs w:val="24"/>
              </w:rPr>
              <w:t xml:space="preserve"> is doing that?</w:t>
            </w:r>
          </w:p>
          <w:p w14:paraId="31BBD2BF" w14:textId="77777777" w:rsidR="00AE4639" w:rsidRDefault="00AE4639" w:rsidP="006766C0">
            <w:pPr>
              <w:pStyle w:val="NoSpacing"/>
              <w:spacing w:line="276" w:lineRule="auto"/>
              <w:jc w:val="both"/>
              <w:rPr>
                <w:rFonts w:ascii="Corbel" w:hAnsi="Corbel"/>
                <w:b/>
                <w:sz w:val="24"/>
                <w:szCs w:val="24"/>
              </w:rPr>
            </w:pPr>
          </w:p>
          <w:p w14:paraId="0D90B5D1" w14:textId="7435076A" w:rsidR="00560956" w:rsidRDefault="00AE4639" w:rsidP="006766C0">
            <w:pPr>
              <w:jc w:val="both"/>
              <w:rPr>
                <w:rFonts w:asciiTheme="minorHAnsi" w:eastAsiaTheme="minorHAnsi" w:hAnsiTheme="minorHAnsi" w:cstheme="minorBidi"/>
                <w:lang w:val="en-GB"/>
              </w:rPr>
            </w:pPr>
            <w:r>
              <w:rPr>
                <w:rFonts w:ascii="Corbel" w:hAnsi="Corbel"/>
                <w:b/>
                <w:sz w:val="24"/>
                <w:szCs w:val="24"/>
              </w:rPr>
              <w:t>Response:</w:t>
            </w:r>
            <w:r w:rsidR="00594001" w:rsidRPr="00594001">
              <w:rPr>
                <w:rFonts w:asciiTheme="minorHAnsi" w:eastAsiaTheme="minorHAnsi" w:hAnsiTheme="minorHAnsi" w:cstheme="minorBidi"/>
                <w:lang w:val="en-GB"/>
              </w:rPr>
              <w:t xml:space="preserve"> </w:t>
            </w:r>
            <w:r w:rsidR="00594001" w:rsidRPr="00E67AB0">
              <w:rPr>
                <w:rFonts w:ascii="Corbel" w:eastAsiaTheme="minorHAnsi" w:hAnsi="Corbel" w:cstheme="minorBidi"/>
                <w:sz w:val="24"/>
                <w:szCs w:val="24"/>
                <w:lang w:val="en-GB"/>
              </w:rPr>
              <w:t xml:space="preserve">The idea was to </w:t>
            </w:r>
            <w:r w:rsidR="000C5216" w:rsidRPr="00E67AB0">
              <w:rPr>
                <w:rFonts w:ascii="Corbel" w:eastAsiaTheme="minorHAnsi" w:hAnsi="Corbel" w:cstheme="minorBidi"/>
                <w:sz w:val="24"/>
                <w:szCs w:val="24"/>
                <w:lang w:val="en-GB"/>
              </w:rPr>
              <w:t>compl</w:t>
            </w:r>
            <w:r w:rsidR="000C5216">
              <w:rPr>
                <w:rFonts w:ascii="Corbel" w:eastAsiaTheme="minorHAnsi" w:hAnsi="Corbel" w:cstheme="minorBidi"/>
                <w:sz w:val="24"/>
                <w:szCs w:val="24"/>
                <w:lang w:val="en-GB"/>
              </w:rPr>
              <w:t>e</w:t>
            </w:r>
            <w:r w:rsidR="000C5216" w:rsidRPr="00E67AB0">
              <w:rPr>
                <w:rFonts w:ascii="Corbel" w:eastAsiaTheme="minorHAnsi" w:hAnsi="Corbel" w:cstheme="minorBidi"/>
                <w:sz w:val="24"/>
                <w:szCs w:val="24"/>
                <w:lang w:val="en-GB"/>
              </w:rPr>
              <w:t xml:space="preserve">ment </w:t>
            </w:r>
            <w:r w:rsidR="00594001" w:rsidRPr="00E67AB0">
              <w:rPr>
                <w:rFonts w:ascii="Corbel" w:eastAsiaTheme="minorHAnsi" w:hAnsi="Corbel" w:cstheme="minorBidi"/>
                <w:sz w:val="24"/>
                <w:szCs w:val="24"/>
                <w:lang w:val="en-GB"/>
              </w:rPr>
              <w:t>the good public lectures being facilitated by SUDD particularly</w:t>
            </w:r>
            <w:r w:rsidR="00E67AB0">
              <w:rPr>
                <w:rFonts w:ascii="Corbel" w:eastAsiaTheme="minorHAnsi" w:hAnsi="Corbel" w:cstheme="minorBidi"/>
                <w:sz w:val="24"/>
                <w:szCs w:val="24"/>
                <w:lang w:val="en-GB"/>
              </w:rPr>
              <w:t xml:space="preserve"> centred</w:t>
            </w:r>
            <w:r w:rsidR="00594001" w:rsidRPr="00E67AB0">
              <w:rPr>
                <w:rFonts w:ascii="Corbel" w:eastAsiaTheme="minorHAnsi" w:hAnsi="Corbel" w:cstheme="minorBidi"/>
                <w:sz w:val="24"/>
                <w:szCs w:val="24"/>
                <w:lang w:val="en-GB"/>
              </w:rPr>
              <w:t xml:space="preserve"> in Juba. It was observed that the SUDD public lectures targeted the elite. Therefore, these bi</w:t>
            </w:r>
            <w:r w:rsidR="000C5216">
              <w:rPr>
                <w:rFonts w:ascii="Corbel" w:eastAsiaTheme="minorHAnsi" w:hAnsi="Corbel" w:cstheme="minorBidi"/>
                <w:sz w:val="24"/>
                <w:szCs w:val="24"/>
                <w:lang w:val="en-GB"/>
              </w:rPr>
              <w:t>-</w:t>
            </w:r>
            <w:r w:rsidR="00594001" w:rsidRPr="00E67AB0">
              <w:rPr>
                <w:rFonts w:ascii="Corbel" w:eastAsiaTheme="minorHAnsi" w:hAnsi="Corbel" w:cstheme="minorBidi"/>
                <w:sz w:val="24"/>
                <w:szCs w:val="24"/>
                <w:lang w:val="en-GB"/>
              </w:rPr>
              <w:t xml:space="preserve">monthly public lectures are part of the downstream work of targeting the </w:t>
            </w:r>
            <w:r w:rsidR="00E67AB0">
              <w:rPr>
                <w:rFonts w:ascii="Corbel" w:eastAsiaTheme="minorHAnsi" w:hAnsi="Corbel" w:cstheme="minorBidi"/>
                <w:sz w:val="24"/>
                <w:szCs w:val="24"/>
                <w:lang w:val="en-GB"/>
              </w:rPr>
              <w:t xml:space="preserve">general populace in the </w:t>
            </w:r>
            <w:r w:rsidR="00594001" w:rsidRPr="00E67AB0">
              <w:rPr>
                <w:rFonts w:ascii="Corbel" w:eastAsiaTheme="minorHAnsi" w:hAnsi="Corbel" w:cstheme="minorBidi"/>
                <w:sz w:val="24"/>
                <w:szCs w:val="24"/>
                <w:lang w:val="en-GB"/>
              </w:rPr>
              <w:t xml:space="preserve">states, counties and payams. Furthermore, </w:t>
            </w:r>
            <w:r w:rsidR="00E32CE4">
              <w:rPr>
                <w:rFonts w:ascii="Corbel" w:eastAsiaTheme="minorHAnsi" w:hAnsi="Corbel" w:cstheme="minorBidi"/>
                <w:sz w:val="24"/>
                <w:szCs w:val="24"/>
                <w:lang w:val="en-GB"/>
              </w:rPr>
              <w:t xml:space="preserve">it was observed that </w:t>
            </w:r>
            <w:r w:rsidR="000C5216">
              <w:rPr>
                <w:rFonts w:ascii="Corbel" w:eastAsiaTheme="minorHAnsi" w:hAnsi="Corbel" w:cstheme="minorBidi"/>
                <w:sz w:val="24"/>
                <w:szCs w:val="24"/>
                <w:lang w:val="en-GB"/>
              </w:rPr>
              <w:t xml:space="preserve">the </w:t>
            </w:r>
            <w:r w:rsidR="00594001" w:rsidRPr="00E67AB0">
              <w:rPr>
                <w:rFonts w:ascii="Corbel" w:eastAsiaTheme="minorHAnsi" w:hAnsi="Corbel" w:cstheme="minorBidi"/>
                <w:sz w:val="24"/>
                <w:szCs w:val="24"/>
                <w:lang w:val="en-GB"/>
              </w:rPr>
              <w:t>SUDD</w:t>
            </w:r>
            <w:r w:rsidR="00E32CE4">
              <w:rPr>
                <w:rFonts w:ascii="Corbel" w:eastAsiaTheme="minorHAnsi" w:hAnsi="Corbel" w:cstheme="minorBidi"/>
                <w:sz w:val="24"/>
                <w:szCs w:val="24"/>
                <w:lang w:val="en-GB"/>
              </w:rPr>
              <w:t xml:space="preserve"> </w:t>
            </w:r>
            <w:r w:rsidR="000C5216">
              <w:rPr>
                <w:rFonts w:ascii="Corbel" w:eastAsiaTheme="minorHAnsi" w:hAnsi="Corbel" w:cstheme="minorBidi"/>
                <w:sz w:val="24"/>
                <w:szCs w:val="24"/>
                <w:lang w:val="en-GB"/>
              </w:rPr>
              <w:t xml:space="preserve">Institute </w:t>
            </w:r>
            <w:r w:rsidR="00E32CE4">
              <w:rPr>
                <w:rFonts w:ascii="Corbel" w:eastAsiaTheme="minorHAnsi" w:hAnsi="Corbel" w:cstheme="minorBidi"/>
                <w:sz w:val="24"/>
                <w:szCs w:val="24"/>
                <w:lang w:val="en-GB"/>
              </w:rPr>
              <w:t xml:space="preserve">was </w:t>
            </w:r>
            <w:r w:rsidR="00594001" w:rsidRPr="00E67AB0">
              <w:rPr>
                <w:rFonts w:ascii="Corbel" w:eastAsiaTheme="minorHAnsi" w:hAnsi="Corbel" w:cstheme="minorBidi"/>
                <w:sz w:val="24"/>
                <w:szCs w:val="24"/>
                <w:lang w:val="en-GB"/>
              </w:rPr>
              <w:t xml:space="preserve">thin on the ground and </w:t>
            </w:r>
            <w:r w:rsidR="00E67AB0">
              <w:rPr>
                <w:rFonts w:ascii="Corbel" w:eastAsiaTheme="minorHAnsi" w:hAnsi="Corbel" w:cstheme="minorBidi"/>
                <w:sz w:val="24"/>
                <w:szCs w:val="24"/>
                <w:lang w:val="en-GB"/>
              </w:rPr>
              <w:t>a</w:t>
            </w:r>
            <w:r w:rsidR="006766C0">
              <w:rPr>
                <w:rFonts w:ascii="Corbel" w:eastAsiaTheme="minorHAnsi" w:hAnsi="Corbel" w:cstheme="minorBidi"/>
                <w:sz w:val="24"/>
                <w:szCs w:val="24"/>
                <w:lang w:val="en-GB"/>
              </w:rPr>
              <w:t>re</w:t>
            </w:r>
            <w:r w:rsidR="00E67AB0">
              <w:rPr>
                <w:rFonts w:ascii="Corbel" w:eastAsiaTheme="minorHAnsi" w:hAnsi="Corbel" w:cstheme="minorBidi"/>
                <w:sz w:val="24"/>
                <w:szCs w:val="24"/>
                <w:lang w:val="en-GB"/>
              </w:rPr>
              <w:t xml:space="preserve"> </w:t>
            </w:r>
            <w:r w:rsidR="00594001" w:rsidRPr="00E67AB0">
              <w:rPr>
                <w:rFonts w:ascii="Corbel" w:eastAsiaTheme="minorHAnsi" w:hAnsi="Corbel" w:cstheme="minorBidi"/>
                <w:sz w:val="24"/>
                <w:szCs w:val="24"/>
                <w:lang w:val="en-GB"/>
              </w:rPr>
              <w:t>better as a think tank</w:t>
            </w:r>
            <w:r w:rsidR="00E67AB0">
              <w:rPr>
                <w:rFonts w:ascii="Corbel" w:eastAsiaTheme="minorHAnsi" w:hAnsi="Corbel" w:cstheme="minorBidi"/>
                <w:sz w:val="24"/>
                <w:szCs w:val="24"/>
                <w:lang w:val="en-GB"/>
              </w:rPr>
              <w:t xml:space="preserve"> at the level of policy discussions</w:t>
            </w:r>
            <w:r w:rsidR="006766C0">
              <w:rPr>
                <w:rFonts w:ascii="Corbel" w:eastAsiaTheme="minorHAnsi" w:hAnsi="Corbel" w:cstheme="minorBidi"/>
                <w:sz w:val="24"/>
                <w:szCs w:val="24"/>
                <w:lang w:val="en-GB"/>
              </w:rPr>
              <w:t xml:space="preserve"> and not </w:t>
            </w:r>
            <w:r w:rsidR="000C5216">
              <w:rPr>
                <w:rFonts w:ascii="Corbel" w:eastAsiaTheme="minorHAnsi" w:hAnsi="Corbel" w:cstheme="minorBidi"/>
                <w:sz w:val="24"/>
                <w:szCs w:val="24"/>
                <w:lang w:val="en-GB"/>
              </w:rPr>
              <w:t xml:space="preserve">at </w:t>
            </w:r>
            <w:r w:rsidR="006766C0">
              <w:rPr>
                <w:rFonts w:ascii="Corbel" w:eastAsiaTheme="minorHAnsi" w:hAnsi="Corbel" w:cstheme="minorBidi"/>
                <w:sz w:val="24"/>
                <w:szCs w:val="24"/>
                <w:lang w:val="en-GB"/>
              </w:rPr>
              <w:t>grassroots levels</w:t>
            </w:r>
            <w:r w:rsidR="00594001" w:rsidRPr="00E67AB0">
              <w:rPr>
                <w:rFonts w:ascii="Corbel" w:eastAsiaTheme="minorHAnsi" w:hAnsi="Corbel" w:cstheme="minorBidi"/>
                <w:sz w:val="24"/>
                <w:szCs w:val="24"/>
                <w:lang w:val="en-GB"/>
              </w:rPr>
              <w:t>.</w:t>
            </w:r>
            <w:r w:rsidR="00594001">
              <w:rPr>
                <w:rFonts w:asciiTheme="minorHAnsi" w:eastAsiaTheme="minorHAnsi" w:hAnsiTheme="minorHAnsi" w:cstheme="minorBidi"/>
                <w:lang w:val="en-GB"/>
              </w:rPr>
              <w:t xml:space="preserve"> </w:t>
            </w:r>
          </w:p>
          <w:p w14:paraId="039BD0E5" w14:textId="77777777" w:rsidR="0060035E" w:rsidRDefault="0060035E" w:rsidP="00866A25">
            <w:pPr>
              <w:jc w:val="both"/>
              <w:rPr>
                <w:rFonts w:ascii="Corbel" w:eastAsiaTheme="minorHAnsi" w:hAnsi="Corbel" w:cstheme="minorBidi"/>
                <w:sz w:val="24"/>
                <w:szCs w:val="24"/>
                <w:lang w:val="en-GB"/>
              </w:rPr>
            </w:pPr>
            <w:r w:rsidRPr="0060035E">
              <w:rPr>
                <w:rFonts w:ascii="Corbel" w:eastAsiaTheme="minorHAnsi" w:hAnsi="Corbel" w:cstheme="minorBidi"/>
                <w:b/>
                <w:sz w:val="24"/>
                <w:szCs w:val="24"/>
                <w:lang w:val="en-GB"/>
              </w:rPr>
              <w:t>Question 4:</w:t>
            </w:r>
            <w:r>
              <w:rPr>
                <w:rFonts w:ascii="Corbel" w:eastAsiaTheme="minorHAnsi" w:hAnsi="Corbel" w:cstheme="minorBidi"/>
                <w:b/>
                <w:sz w:val="24"/>
                <w:szCs w:val="24"/>
                <w:lang w:val="en-GB"/>
              </w:rPr>
              <w:t xml:space="preserve"> </w:t>
            </w:r>
            <w:r w:rsidRPr="0060035E">
              <w:rPr>
                <w:rFonts w:ascii="Corbel" w:eastAsiaTheme="minorHAnsi" w:hAnsi="Corbel" w:cstheme="minorBidi"/>
                <w:sz w:val="24"/>
                <w:szCs w:val="24"/>
                <w:lang w:val="en-GB"/>
              </w:rPr>
              <w:t xml:space="preserve">Is there any significant risks that the </w:t>
            </w:r>
            <w:r w:rsidR="00866A25">
              <w:rPr>
                <w:rFonts w:ascii="Corbel" w:eastAsiaTheme="minorHAnsi" w:hAnsi="Corbel" w:cstheme="minorBidi"/>
                <w:sz w:val="24"/>
                <w:szCs w:val="24"/>
                <w:lang w:val="en-GB"/>
              </w:rPr>
              <w:t xml:space="preserve">CSAC </w:t>
            </w:r>
            <w:r w:rsidRPr="0060035E">
              <w:rPr>
                <w:rFonts w:ascii="Corbel" w:eastAsiaTheme="minorHAnsi" w:hAnsi="Corbel" w:cstheme="minorBidi"/>
                <w:sz w:val="24"/>
                <w:szCs w:val="24"/>
                <w:lang w:val="en-GB"/>
              </w:rPr>
              <w:t>Board needs to know</w:t>
            </w:r>
            <w:r>
              <w:rPr>
                <w:rFonts w:ascii="Corbel" w:eastAsiaTheme="minorHAnsi" w:hAnsi="Corbel" w:cstheme="minorBidi"/>
                <w:sz w:val="24"/>
                <w:szCs w:val="24"/>
                <w:lang w:val="en-GB"/>
              </w:rPr>
              <w:t>?</w:t>
            </w:r>
          </w:p>
          <w:p w14:paraId="0BA99CFD" w14:textId="1508E278" w:rsidR="0060035E" w:rsidRPr="0060035E" w:rsidRDefault="0060035E" w:rsidP="00866A25">
            <w:pPr>
              <w:jc w:val="both"/>
              <w:rPr>
                <w:rFonts w:ascii="Corbel" w:eastAsiaTheme="minorHAnsi" w:hAnsi="Corbel" w:cstheme="minorBidi"/>
                <w:b/>
                <w:sz w:val="24"/>
                <w:szCs w:val="24"/>
                <w:lang w:val="en-GB"/>
              </w:rPr>
            </w:pPr>
            <w:r w:rsidRPr="0060035E">
              <w:rPr>
                <w:rFonts w:ascii="Corbel" w:eastAsiaTheme="minorHAnsi" w:hAnsi="Corbel" w:cstheme="minorBidi"/>
                <w:b/>
                <w:sz w:val="24"/>
                <w:szCs w:val="24"/>
                <w:lang w:val="en-GB"/>
              </w:rPr>
              <w:t xml:space="preserve">Response: </w:t>
            </w:r>
            <w:r w:rsidRPr="0060035E">
              <w:rPr>
                <w:rFonts w:ascii="Corbel" w:eastAsiaTheme="minorHAnsi" w:hAnsi="Corbel" w:cstheme="minorBidi"/>
                <w:sz w:val="24"/>
                <w:szCs w:val="24"/>
                <w:lang w:val="en-GB"/>
              </w:rPr>
              <w:t>Currently there is</w:t>
            </w:r>
            <w:r>
              <w:rPr>
                <w:rFonts w:ascii="Corbel" w:eastAsiaTheme="minorHAnsi" w:hAnsi="Corbel" w:cstheme="minorBidi"/>
                <w:b/>
                <w:sz w:val="24"/>
                <w:szCs w:val="24"/>
                <w:lang w:val="en-GB"/>
              </w:rPr>
              <w:t xml:space="preserve"> </w:t>
            </w:r>
            <w:r w:rsidRPr="0060035E">
              <w:rPr>
                <w:rFonts w:ascii="Corbel" w:eastAsiaTheme="minorHAnsi" w:hAnsi="Corbel" w:cstheme="minorBidi"/>
                <w:sz w:val="24"/>
                <w:szCs w:val="24"/>
                <w:lang w:val="en-GB"/>
              </w:rPr>
              <w:t>none</w:t>
            </w:r>
            <w:r>
              <w:rPr>
                <w:rFonts w:ascii="Corbel" w:eastAsiaTheme="minorHAnsi" w:hAnsi="Corbel" w:cstheme="minorBidi"/>
                <w:sz w:val="24"/>
                <w:szCs w:val="24"/>
                <w:lang w:val="en-GB"/>
              </w:rPr>
              <w:t xml:space="preserve"> and the CSAC project will always endeavour to update the Board members as implementation </w:t>
            </w:r>
            <w:r w:rsidR="00DB66B8">
              <w:rPr>
                <w:rFonts w:ascii="Corbel" w:eastAsiaTheme="minorHAnsi" w:hAnsi="Corbel" w:cstheme="minorBidi"/>
                <w:sz w:val="24"/>
                <w:szCs w:val="24"/>
                <w:lang w:val="en-GB"/>
              </w:rPr>
              <w:t xml:space="preserve">unfolds on any </w:t>
            </w:r>
            <w:r w:rsidR="000C5216">
              <w:rPr>
                <w:rFonts w:ascii="Corbel" w:eastAsiaTheme="minorHAnsi" w:hAnsi="Corbel" w:cstheme="minorBidi"/>
                <w:sz w:val="24"/>
                <w:szCs w:val="24"/>
                <w:lang w:val="en-GB"/>
              </w:rPr>
              <w:t xml:space="preserve">existing or new </w:t>
            </w:r>
            <w:r w:rsidR="00DB66B8">
              <w:rPr>
                <w:rFonts w:ascii="Corbel" w:eastAsiaTheme="minorHAnsi" w:hAnsi="Corbel" w:cstheme="minorBidi"/>
                <w:sz w:val="24"/>
                <w:szCs w:val="24"/>
                <w:lang w:val="en-GB"/>
              </w:rPr>
              <w:t>risks that may affect programming</w:t>
            </w:r>
            <w:r w:rsidR="00673512">
              <w:rPr>
                <w:rFonts w:ascii="Corbel" w:eastAsiaTheme="minorHAnsi" w:hAnsi="Corbel" w:cstheme="minorBidi"/>
                <w:sz w:val="24"/>
                <w:szCs w:val="24"/>
                <w:lang w:val="en-GB"/>
              </w:rPr>
              <w:t xml:space="preserve"> in quarter 3 in view of the peace agreement</w:t>
            </w:r>
            <w:r w:rsidR="00DB66B8">
              <w:rPr>
                <w:rFonts w:ascii="Corbel" w:eastAsiaTheme="minorHAnsi" w:hAnsi="Corbel" w:cstheme="minorBidi"/>
                <w:sz w:val="24"/>
                <w:szCs w:val="24"/>
                <w:lang w:val="en-GB"/>
              </w:rPr>
              <w:t>.</w:t>
            </w:r>
          </w:p>
          <w:p w14:paraId="04F84771" w14:textId="77777777" w:rsidR="004965AE" w:rsidRDefault="004965AE" w:rsidP="004E0F62">
            <w:pPr>
              <w:jc w:val="both"/>
              <w:rPr>
                <w:rFonts w:ascii="Corbel" w:hAnsi="Corbel"/>
                <w:sz w:val="24"/>
                <w:szCs w:val="24"/>
              </w:rPr>
            </w:pPr>
            <w:r w:rsidRPr="004965AE">
              <w:rPr>
                <w:rFonts w:ascii="Corbel" w:hAnsi="Corbel"/>
                <w:sz w:val="24"/>
                <w:szCs w:val="24"/>
              </w:rPr>
              <w:t xml:space="preserve">Pius made </w:t>
            </w:r>
            <w:r>
              <w:rPr>
                <w:rFonts w:ascii="Corbel" w:hAnsi="Corbel"/>
                <w:sz w:val="24"/>
                <w:szCs w:val="24"/>
              </w:rPr>
              <w:t xml:space="preserve">the following comments which </w:t>
            </w:r>
            <w:r w:rsidR="003D0F8E">
              <w:rPr>
                <w:rFonts w:ascii="Corbel" w:hAnsi="Corbel"/>
                <w:sz w:val="24"/>
                <w:szCs w:val="24"/>
              </w:rPr>
              <w:t xml:space="preserve">he thought </w:t>
            </w:r>
            <w:r>
              <w:rPr>
                <w:rFonts w:ascii="Corbel" w:hAnsi="Corbel"/>
                <w:sz w:val="24"/>
                <w:szCs w:val="24"/>
              </w:rPr>
              <w:t>need</w:t>
            </w:r>
            <w:r w:rsidR="003D0F8E">
              <w:rPr>
                <w:rFonts w:ascii="Corbel" w:hAnsi="Corbel"/>
                <w:sz w:val="24"/>
                <w:szCs w:val="24"/>
              </w:rPr>
              <w:t>ed</w:t>
            </w:r>
            <w:r>
              <w:rPr>
                <w:rFonts w:ascii="Corbel" w:hAnsi="Corbel"/>
                <w:sz w:val="24"/>
                <w:szCs w:val="24"/>
              </w:rPr>
              <w:t xml:space="preserve"> to be factored</w:t>
            </w:r>
            <w:r w:rsidR="008724A7">
              <w:rPr>
                <w:rFonts w:ascii="Corbel" w:hAnsi="Corbel"/>
                <w:sz w:val="24"/>
                <w:szCs w:val="24"/>
              </w:rPr>
              <w:t>/ addressed</w:t>
            </w:r>
            <w:r>
              <w:rPr>
                <w:rFonts w:ascii="Corbel" w:hAnsi="Corbel"/>
                <w:sz w:val="24"/>
                <w:szCs w:val="24"/>
              </w:rPr>
              <w:t xml:space="preserve"> </w:t>
            </w:r>
            <w:r w:rsidR="008724A7">
              <w:rPr>
                <w:rFonts w:ascii="Corbel" w:hAnsi="Corbel"/>
                <w:sz w:val="24"/>
                <w:szCs w:val="24"/>
              </w:rPr>
              <w:t>(</w:t>
            </w:r>
            <w:r>
              <w:rPr>
                <w:rFonts w:ascii="Corbel" w:hAnsi="Corbel"/>
                <w:sz w:val="24"/>
                <w:szCs w:val="24"/>
              </w:rPr>
              <w:t>in future presentations</w:t>
            </w:r>
            <w:r w:rsidR="008724A7">
              <w:rPr>
                <w:rFonts w:ascii="Corbel" w:hAnsi="Corbel"/>
                <w:sz w:val="24"/>
                <w:szCs w:val="24"/>
              </w:rPr>
              <w:t>)</w:t>
            </w:r>
            <w:r>
              <w:rPr>
                <w:rFonts w:ascii="Corbel" w:hAnsi="Corbel"/>
                <w:sz w:val="24"/>
                <w:szCs w:val="24"/>
              </w:rPr>
              <w:t>:</w:t>
            </w:r>
          </w:p>
          <w:p w14:paraId="43D97000" w14:textId="77777777" w:rsidR="004965AE" w:rsidRDefault="004965AE" w:rsidP="004E0F62">
            <w:pPr>
              <w:pStyle w:val="ListParagraph"/>
              <w:numPr>
                <w:ilvl w:val="0"/>
                <w:numId w:val="13"/>
              </w:numPr>
              <w:jc w:val="both"/>
              <w:rPr>
                <w:rFonts w:ascii="Corbel" w:hAnsi="Corbel"/>
                <w:sz w:val="24"/>
                <w:szCs w:val="24"/>
              </w:rPr>
            </w:pPr>
            <w:r>
              <w:rPr>
                <w:rFonts w:ascii="Corbel" w:hAnsi="Corbel"/>
                <w:sz w:val="24"/>
                <w:szCs w:val="24"/>
              </w:rPr>
              <w:t>N</w:t>
            </w:r>
            <w:r w:rsidRPr="004965AE">
              <w:rPr>
                <w:rFonts w:ascii="Corbel" w:hAnsi="Corbel"/>
                <w:sz w:val="24"/>
                <w:szCs w:val="24"/>
              </w:rPr>
              <w:t xml:space="preserve">eed </w:t>
            </w:r>
            <w:r>
              <w:rPr>
                <w:rFonts w:ascii="Corbel" w:hAnsi="Corbel"/>
                <w:sz w:val="24"/>
                <w:szCs w:val="24"/>
              </w:rPr>
              <w:t xml:space="preserve">to </w:t>
            </w:r>
            <w:r w:rsidRPr="004965AE">
              <w:rPr>
                <w:rFonts w:ascii="Corbel" w:hAnsi="Corbel"/>
                <w:sz w:val="24"/>
                <w:szCs w:val="24"/>
              </w:rPr>
              <w:t xml:space="preserve">state the type of activities that were taking place in the </w:t>
            </w:r>
            <w:r>
              <w:rPr>
                <w:rFonts w:ascii="Corbel" w:hAnsi="Corbel"/>
                <w:sz w:val="24"/>
                <w:szCs w:val="24"/>
              </w:rPr>
              <w:t>respective CSB</w:t>
            </w:r>
            <w:r w:rsidR="000C5216">
              <w:rPr>
                <w:rFonts w:ascii="Corbel" w:hAnsi="Corbel"/>
                <w:sz w:val="24"/>
                <w:szCs w:val="24"/>
              </w:rPr>
              <w:t>s;</w:t>
            </w:r>
          </w:p>
          <w:p w14:paraId="07AA8173" w14:textId="77777777" w:rsidR="004965AE" w:rsidRPr="004965AE" w:rsidRDefault="004965AE" w:rsidP="004E0F62">
            <w:pPr>
              <w:pStyle w:val="ListParagraph"/>
              <w:numPr>
                <w:ilvl w:val="0"/>
                <w:numId w:val="13"/>
              </w:numPr>
              <w:jc w:val="both"/>
              <w:rPr>
                <w:rFonts w:ascii="Corbel" w:hAnsi="Corbel"/>
                <w:sz w:val="24"/>
                <w:szCs w:val="24"/>
              </w:rPr>
            </w:pPr>
            <w:r w:rsidRPr="004965AE">
              <w:rPr>
                <w:rFonts w:ascii="Corbel" w:hAnsi="Corbel"/>
                <w:sz w:val="24"/>
                <w:szCs w:val="24"/>
              </w:rPr>
              <w:t>Demonstrate</w:t>
            </w:r>
            <w:r>
              <w:rPr>
                <w:rFonts w:ascii="Corbel" w:hAnsi="Corbel"/>
                <w:sz w:val="24"/>
                <w:szCs w:val="24"/>
              </w:rPr>
              <w:t xml:space="preserve"> how</w:t>
            </w:r>
            <w:r w:rsidRPr="004965AE">
              <w:rPr>
                <w:rFonts w:ascii="Corbel" w:hAnsi="Corbel"/>
                <w:sz w:val="24"/>
                <w:szCs w:val="24"/>
              </w:rPr>
              <w:t xml:space="preserve">  conflict sens</w:t>
            </w:r>
            <w:r>
              <w:rPr>
                <w:rFonts w:ascii="Corbel" w:hAnsi="Corbel"/>
                <w:sz w:val="24"/>
                <w:szCs w:val="24"/>
              </w:rPr>
              <w:t xml:space="preserve">itivity, conflict feedback, has </w:t>
            </w:r>
            <w:r w:rsidRPr="004965AE">
              <w:rPr>
                <w:rFonts w:ascii="Corbel" w:hAnsi="Corbel"/>
                <w:sz w:val="24"/>
                <w:szCs w:val="24"/>
              </w:rPr>
              <w:t>affected the CSAC programming</w:t>
            </w:r>
            <w:r w:rsidR="000C5216">
              <w:rPr>
                <w:rFonts w:ascii="Corbel" w:hAnsi="Corbel"/>
                <w:sz w:val="24"/>
                <w:szCs w:val="24"/>
              </w:rPr>
              <w:t>;</w:t>
            </w:r>
          </w:p>
          <w:p w14:paraId="3334DD43" w14:textId="77777777" w:rsidR="004965AE" w:rsidRDefault="004965AE" w:rsidP="004E0F62">
            <w:pPr>
              <w:pStyle w:val="ListParagraph"/>
              <w:numPr>
                <w:ilvl w:val="0"/>
                <w:numId w:val="13"/>
              </w:numPr>
              <w:jc w:val="both"/>
              <w:rPr>
                <w:rFonts w:ascii="Corbel" w:hAnsi="Corbel"/>
                <w:sz w:val="24"/>
                <w:szCs w:val="24"/>
              </w:rPr>
            </w:pPr>
            <w:r w:rsidRPr="00937A80">
              <w:rPr>
                <w:rFonts w:ascii="Corbel" w:hAnsi="Corbel"/>
                <w:sz w:val="24"/>
                <w:szCs w:val="24"/>
              </w:rPr>
              <w:lastRenderedPageBreak/>
              <w:t xml:space="preserve">CSAC objective 5 was </w:t>
            </w:r>
            <w:r w:rsidR="000C5216">
              <w:rPr>
                <w:rFonts w:ascii="Corbel" w:hAnsi="Corbel"/>
                <w:sz w:val="24"/>
                <w:szCs w:val="24"/>
              </w:rPr>
              <w:t xml:space="preserve">overly </w:t>
            </w:r>
            <w:r w:rsidRPr="00937A80">
              <w:rPr>
                <w:rFonts w:ascii="Corbel" w:hAnsi="Corbel"/>
                <w:sz w:val="24"/>
                <w:szCs w:val="24"/>
              </w:rPr>
              <w:t>ambitious  and needs to be revised , considering the time factor</w:t>
            </w:r>
            <w:r w:rsidR="000C5216">
              <w:rPr>
                <w:rFonts w:ascii="Corbel" w:hAnsi="Corbel"/>
                <w:sz w:val="24"/>
                <w:szCs w:val="24"/>
              </w:rPr>
              <w:t>.</w:t>
            </w:r>
          </w:p>
          <w:p w14:paraId="2DB1086B" w14:textId="32DD5667" w:rsidR="00625146" w:rsidRDefault="0060035E" w:rsidP="007C3F48">
            <w:pPr>
              <w:pStyle w:val="NoSpacing"/>
              <w:spacing w:line="276" w:lineRule="auto"/>
              <w:jc w:val="both"/>
              <w:rPr>
                <w:rFonts w:ascii="Corbel" w:hAnsi="Corbel"/>
                <w:sz w:val="24"/>
                <w:szCs w:val="24"/>
              </w:rPr>
            </w:pPr>
            <w:r w:rsidRPr="00930CC1">
              <w:rPr>
                <w:rFonts w:ascii="Corbel" w:hAnsi="Corbel"/>
                <w:b/>
                <w:sz w:val="24"/>
                <w:szCs w:val="24"/>
              </w:rPr>
              <w:t xml:space="preserve">Response: </w:t>
            </w:r>
            <w:r w:rsidR="00930CC1" w:rsidRPr="00930CC1">
              <w:rPr>
                <w:rFonts w:ascii="Corbel" w:hAnsi="Corbel"/>
                <w:sz w:val="24"/>
                <w:szCs w:val="24"/>
              </w:rPr>
              <w:t>The CSAC team</w:t>
            </w:r>
            <w:r w:rsidR="00930CC1" w:rsidRPr="00930CC1">
              <w:rPr>
                <w:rFonts w:ascii="Corbel" w:hAnsi="Corbel"/>
                <w:b/>
                <w:sz w:val="24"/>
                <w:szCs w:val="24"/>
              </w:rPr>
              <w:t xml:space="preserve"> </w:t>
            </w:r>
            <w:r w:rsidR="00930CC1" w:rsidRPr="00930CC1">
              <w:rPr>
                <w:rFonts w:ascii="Corbel" w:hAnsi="Corbel"/>
                <w:sz w:val="24"/>
                <w:szCs w:val="24"/>
              </w:rPr>
              <w:t>n</w:t>
            </w:r>
            <w:r w:rsidR="00447BE0" w:rsidRPr="00930CC1">
              <w:rPr>
                <w:rFonts w:ascii="Corbel" w:hAnsi="Corbel"/>
                <w:sz w:val="24"/>
                <w:szCs w:val="24"/>
              </w:rPr>
              <w:t>oted</w:t>
            </w:r>
            <w:r w:rsidR="00930CC1" w:rsidRPr="00930CC1">
              <w:rPr>
                <w:rFonts w:ascii="Corbel" w:hAnsi="Corbel"/>
                <w:sz w:val="24"/>
                <w:szCs w:val="24"/>
              </w:rPr>
              <w:t xml:space="preserve"> the observations. </w:t>
            </w:r>
            <w:r w:rsidR="00447BE0" w:rsidRPr="00930CC1">
              <w:rPr>
                <w:rFonts w:ascii="Corbel" w:hAnsi="Corbel"/>
                <w:sz w:val="24"/>
                <w:szCs w:val="24"/>
              </w:rPr>
              <w:t xml:space="preserve"> </w:t>
            </w:r>
            <w:r w:rsidR="007E1F50">
              <w:rPr>
                <w:rFonts w:ascii="Corbel" w:hAnsi="Corbel"/>
                <w:sz w:val="24"/>
                <w:szCs w:val="24"/>
              </w:rPr>
              <w:t xml:space="preserve">A bilateral discussion with </w:t>
            </w:r>
            <w:r w:rsidR="007C3F48">
              <w:rPr>
                <w:rFonts w:ascii="Corbel" w:hAnsi="Corbel"/>
                <w:sz w:val="24"/>
                <w:szCs w:val="24"/>
              </w:rPr>
              <w:t>Sweden</w:t>
            </w:r>
            <w:r w:rsidR="007E1F50">
              <w:rPr>
                <w:rFonts w:ascii="Corbel" w:hAnsi="Corbel"/>
                <w:sz w:val="24"/>
                <w:szCs w:val="24"/>
              </w:rPr>
              <w:t xml:space="preserve"> </w:t>
            </w:r>
            <w:r w:rsidR="00625146">
              <w:rPr>
                <w:rFonts w:ascii="Corbel" w:hAnsi="Corbel"/>
                <w:sz w:val="24"/>
                <w:szCs w:val="24"/>
              </w:rPr>
              <w:t xml:space="preserve">took place during Q2 and the project team is still committed to delivering as per the AWP. The project will continue engaging with Sweden on progress of implementation. </w:t>
            </w:r>
          </w:p>
          <w:p w14:paraId="7703CE16" w14:textId="77777777" w:rsidR="00A37FED" w:rsidRPr="00A37FED" w:rsidRDefault="00A37FED" w:rsidP="00625146">
            <w:pPr>
              <w:pStyle w:val="NoSpacing"/>
              <w:spacing w:line="276" w:lineRule="auto"/>
              <w:jc w:val="both"/>
              <w:rPr>
                <w:rFonts w:ascii="Corbel" w:hAnsi="Corbel"/>
                <w:sz w:val="24"/>
                <w:szCs w:val="24"/>
              </w:rPr>
            </w:pPr>
          </w:p>
        </w:tc>
        <w:tc>
          <w:tcPr>
            <w:tcW w:w="675" w:type="pct"/>
            <w:tcBorders>
              <w:top w:val="single" w:sz="4" w:space="0" w:color="000000"/>
              <w:left w:val="single" w:sz="4" w:space="0" w:color="000000"/>
              <w:bottom w:val="single" w:sz="4" w:space="0" w:color="000000"/>
              <w:right w:val="single" w:sz="4" w:space="0" w:color="000000"/>
            </w:tcBorders>
          </w:tcPr>
          <w:p w14:paraId="68061EE5" w14:textId="77777777" w:rsidR="00FE0451" w:rsidRPr="007C0E9B" w:rsidRDefault="00FE0451" w:rsidP="002F5D70">
            <w:pPr>
              <w:pStyle w:val="ListParagraph"/>
              <w:spacing w:after="0" w:line="240" w:lineRule="auto"/>
              <w:ind w:left="360"/>
              <w:rPr>
                <w:rFonts w:cs="Calibri"/>
                <w:color w:val="FF0000"/>
                <w:lang w:eastAsia="ja-JP"/>
              </w:rPr>
            </w:pPr>
          </w:p>
        </w:tc>
        <w:tc>
          <w:tcPr>
            <w:tcW w:w="660" w:type="pct"/>
            <w:tcBorders>
              <w:top w:val="single" w:sz="4" w:space="0" w:color="000000"/>
              <w:left w:val="single" w:sz="4" w:space="0" w:color="000000"/>
              <w:bottom w:val="single" w:sz="4" w:space="0" w:color="000000"/>
              <w:right w:val="single" w:sz="4" w:space="0" w:color="000000"/>
            </w:tcBorders>
          </w:tcPr>
          <w:p w14:paraId="4DDC2F9A" w14:textId="77777777" w:rsidR="00FE0451" w:rsidRPr="002F5D70" w:rsidRDefault="00FE0451" w:rsidP="002F5D70">
            <w:pPr>
              <w:spacing w:after="0" w:line="240" w:lineRule="auto"/>
              <w:rPr>
                <w:rFonts w:cs="Calibri"/>
                <w:color w:val="FF0000"/>
                <w:lang w:eastAsia="ja-JP"/>
              </w:rPr>
            </w:pPr>
          </w:p>
        </w:tc>
      </w:tr>
      <w:tr w:rsidR="007C0E9B" w:rsidRPr="007C0E9B" w14:paraId="788E6CF7" w14:textId="77777777" w:rsidTr="000152D2">
        <w:tc>
          <w:tcPr>
            <w:tcW w:w="852" w:type="pct"/>
            <w:tcBorders>
              <w:top w:val="single" w:sz="4" w:space="0" w:color="000000"/>
              <w:left w:val="single" w:sz="4" w:space="0" w:color="000000"/>
              <w:bottom w:val="single" w:sz="4" w:space="0" w:color="000000"/>
              <w:right w:val="single" w:sz="4" w:space="0" w:color="000000"/>
            </w:tcBorders>
          </w:tcPr>
          <w:p w14:paraId="0D61978D" w14:textId="7B9CCD1B" w:rsidR="00FE0451" w:rsidRPr="00380732" w:rsidRDefault="00A37327" w:rsidP="004D212E">
            <w:pPr>
              <w:pStyle w:val="ColorfulList-Accent11"/>
              <w:numPr>
                <w:ilvl w:val="0"/>
                <w:numId w:val="3"/>
              </w:numPr>
              <w:spacing w:after="0" w:line="240" w:lineRule="auto"/>
              <w:jc w:val="both"/>
              <w:rPr>
                <w:rFonts w:ascii="Corbel" w:hAnsi="Corbel"/>
                <w:b/>
                <w:sz w:val="28"/>
                <w:szCs w:val="28"/>
              </w:rPr>
            </w:pPr>
            <w:r w:rsidRPr="00380732">
              <w:rPr>
                <w:rFonts w:ascii="Corbel" w:hAnsi="Corbel"/>
                <w:b/>
                <w:sz w:val="28"/>
                <w:szCs w:val="28"/>
              </w:rPr>
              <w:lastRenderedPageBreak/>
              <w:t>CSAC second Presentation updates on ‘Perception Survey on Peace, Security, and Gender Based Violence.</w:t>
            </w:r>
          </w:p>
        </w:tc>
        <w:tc>
          <w:tcPr>
            <w:tcW w:w="2813" w:type="pct"/>
            <w:tcBorders>
              <w:top w:val="single" w:sz="4" w:space="0" w:color="000000"/>
              <w:left w:val="single" w:sz="4" w:space="0" w:color="000000"/>
              <w:bottom w:val="single" w:sz="4" w:space="0" w:color="000000"/>
              <w:right w:val="single" w:sz="4" w:space="0" w:color="000000"/>
            </w:tcBorders>
          </w:tcPr>
          <w:p w14:paraId="73FFA37B" w14:textId="77777777" w:rsidR="00A37327" w:rsidRPr="004D212E" w:rsidRDefault="00A37327" w:rsidP="004D212E">
            <w:pPr>
              <w:jc w:val="both"/>
              <w:rPr>
                <w:rFonts w:ascii="Corbel" w:hAnsi="Corbel"/>
                <w:sz w:val="24"/>
                <w:szCs w:val="24"/>
              </w:rPr>
            </w:pPr>
            <w:r w:rsidRPr="004D212E">
              <w:rPr>
                <w:rFonts w:ascii="Corbel" w:hAnsi="Corbel"/>
                <w:sz w:val="24"/>
                <w:szCs w:val="24"/>
              </w:rPr>
              <w:t>The Acting Project Manager, Sammy Odolot presented</w:t>
            </w:r>
            <w:r w:rsidRPr="004D212E">
              <w:rPr>
                <w:rFonts w:ascii="Corbel" w:hAnsi="Corbel"/>
                <w:b/>
                <w:sz w:val="24"/>
                <w:szCs w:val="24"/>
              </w:rPr>
              <w:t xml:space="preserve"> </w:t>
            </w:r>
            <w:r w:rsidRPr="004D212E">
              <w:rPr>
                <w:rFonts w:ascii="Corbel" w:hAnsi="Corbel"/>
                <w:sz w:val="24"/>
                <w:szCs w:val="24"/>
              </w:rPr>
              <w:t xml:space="preserve">the updates on ‘Perception Survey on Peace, Security, and Gender Based Violence  </w:t>
            </w:r>
          </w:p>
          <w:p w14:paraId="312FACC8" w14:textId="77777777" w:rsidR="00D8521E" w:rsidRPr="004D212E" w:rsidRDefault="00D8521E" w:rsidP="004D212E">
            <w:pPr>
              <w:pStyle w:val="ListParagraph"/>
              <w:numPr>
                <w:ilvl w:val="1"/>
                <w:numId w:val="3"/>
              </w:numPr>
              <w:jc w:val="both"/>
              <w:rPr>
                <w:rFonts w:ascii="Corbel" w:hAnsi="Corbel"/>
                <w:sz w:val="24"/>
                <w:szCs w:val="24"/>
              </w:rPr>
            </w:pPr>
            <w:r w:rsidRPr="004D212E">
              <w:rPr>
                <w:rFonts w:ascii="Corbel" w:hAnsi="Corbel"/>
                <w:b/>
                <w:sz w:val="24"/>
                <w:szCs w:val="24"/>
              </w:rPr>
              <w:t>Chairman:</w:t>
            </w:r>
            <w:r w:rsidRPr="004D212E">
              <w:rPr>
                <w:rFonts w:ascii="Corbel" w:hAnsi="Corbel"/>
                <w:b/>
                <w:sz w:val="24"/>
                <w:szCs w:val="24"/>
              </w:rPr>
              <w:tab/>
            </w:r>
            <w:r w:rsidRPr="004D212E">
              <w:rPr>
                <w:rFonts w:ascii="Corbel" w:hAnsi="Corbel"/>
                <w:sz w:val="24"/>
                <w:szCs w:val="24"/>
              </w:rPr>
              <w:t>The Chairman then opened the floor for a Q&amp;A session about the project’s presentation on updates on</w:t>
            </w:r>
            <w:r w:rsidRPr="004D212E">
              <w:rPr>
                <w:rFonts w:ascii="Corbel" w:hAnsi="Corbel"/>
                <w:b/>
                <w:sz w:val="24"/>
                <w:szCs w:val="24"/>
              </w:rPr>
              <w:t xml:space="preserve"> ‘</w:t>
            </w:r>
            <w:r w:rsidRPr="004D212E">
              <w:rPr>
                <w:rFonts w:ascii="Corbel" w:hAnsi="Corbel"/>
                <w:sz w:val="24"/>
                <w:szCs w:val="24"/>
              </w:rPr>
              <w:t>Perception Survey on Peace, Security, and Gender Based Violence.</w:t>
            </w:r>
          </w:p>
          <w:p w14:paraId="0D043B51" w14:textId="7FB63FC8" w:rsidR="0058715F" w:rsidRPr="004D212E" w:rsidRDefault="004D212E" w:rsidP="004D212E">
            <w:pPr>
              <w:jc w:val="both"/>
              <w:rPr>
                <w:rFonts w:ascii="Corbel" w:hAnsi="Corbel"/>
                <w:sz w:val="24"/>
                <w:szCs w:val="24"/>
              </w:rPr>
            </w:pPr>
            <w:r w:rsidRPr="004D212E">
              <w:rPr>
                <w:rFonts w:ascii="Corbel" w:hAnsi="Corbel"/>
                <w:b/>
                <w:sz w:val="24"/>
                <w:szCs w:val="24"/>
              </w:rPr>
              <w:t xml:space="preserve">5.2 </w:t>
            </w:r>
            <w:r w:rsidR="0058715F" w:rsidRPr="004D212E">
              <w:rPr>
                <w:rFonts w:ascii="Corbel" w:hAnsi="Corbel"/>
                <w:b/>
                <w:sz w:val="24"/>
                <w:szCs w:val="24"/>
              </w:rPr>
              <w:t>Question:</w:t>
            </w:r>
            <w:r w:rsidR="0058715F" w:rsidRPr="004D212E">
              <w:rPr>
                <w:rFonts w:ascii="Corbel" w:hAnsi="Corbel"/>
                <w:sz w:val="24"/>
                <w:szCs w:val="24"/>
              </w:rPr>
              <w:t xml:space="preserve"> A member </w:t>
            </w:r>
            <w:r w:rsidR="00C3716F" w:rsidRPr="004D212E">
              <w:rPr>
                <w:rFonts w:ascii="Corbel" w:hAnsi="Corbel"/>
                <w:sz w:val="24"/>
                <w:szCs w:val="24"/>
              </w:rPr>
              <w:t xml:space="preserve">asked whether </w:t>
            </w:r>
            <w:r w:rsidR="0058715F" w:rsidRPr="004D212E">
              <w:rPr>
                <w:rFonts w:ascii="Corbel" w:hAnsi="Corbel"/>
                <w:sz w:val="24"/>
                <w:szCs w:val="24"/>
              </w:rPr>
              <w:t xml:space="preserve">it was possible for some of the research to be carried out by National organizations to build and enhance </w:t>
            </w:r>
            <w:r w:rsidRPr="004D212E">
              <w:rPr>
                <w:rFonts w:ascii="Corbel" w:hAnsi="Corbel"/>
                <w:sz w:val="24"/>
                <w:szCs w:val="24"/>
              </w:rPr>
              <w:t>their capacity</w:t>
            </w:r>
            <w:r w:rsidR="0058715F" w:rsidRPr="004D212E">
              <w:rPr>
                <w:rFonts w:ascii="Corbel" w:hAnsi="Corbel"/>
                <w:sz w:val="24"/>
                <w:szCs w:val="24"/>
              </w:rPr>
              <w:t xml:space="preserve"> as opposed to</w:t>
            </w:r>
            <w:r w:rsidRPr="004D212E">
              <w:rPr>
                <w:rFonts w:ascii="Corbel" w:hAnsi="Corbel"/>
                <w:sz w:val="24"/>
                <w:szCs w:val="24"/>
              </w:rPr>
              <w:t xml:space="preserve"> sourcing</w:t>
            </w:r>
            <w:r w:rsidR="0058715F" w:rsidRPr="004D212E">
              <w:rPr>
                <w:rFonts w:ascii="Corbel" w:hAnsi="Corbel"/>
                <w:sz w:val="24"/>
                <w:szCs w:val="24"/>
              </w:rPr>
              <w:t xml:space="preserve"> international organizations-Outsiders.</w:t>
            </w:r>
          </w:p>
          <w:p w14:paraId="766450EA" w14:textId="666B2D4F" w:rsidR="0058715F" w:rsidRPr="004D212E" w:rsidRDefault="0058715F" w:rsidP="004D212E">
            <w:pPr>
              <w:jc w:val="both"/>
              <w:rPr>
                <w:rFonts w:ascii="Corbel" w:eastAsiaTheme="minorHAnsi" w:hAnsi="Corbel" w:cstheme="minorBidi"/>
                <w:sz w:val="24"/>
                <w:szCs w:val="24"/>
                <w:lang w:val="en-GB"/>
              </w:rPr>
            </w:pPr>
            <w:r w:rsidRPr="004D212E">
              <w:rPr>
                <w:rFonts w:ascii="Corbel" w:hAnsi="Corbel"/>
                <w:b/>
                <w:sz w:val="24"/>
                <w:szCs w:val="24"/>
              </w:rPr>
              <w:t>Response:</w:t>
            </w:r>
            <w:r w:rsidRPr="004D212E">
              <w:rPr>
                <w:rFonts w:ascii="Corbel" w:eastAsiaTheme="minorHAnsi" w:hAnsi="Corbel" w:cstheme="minorBidi"/>
                <w:sz w:val="24"/>
                <w:szCs w:val="24"/>
                <w:lang w:val="en-GB"/>
              </w:rPr>
              <w:t xml:space="preserve"> </w:t>
            </w:r>
            <w:r w:rsidR="00520F77" w:rsidRPr="004D212E">
              <w:rPr>
                <w:rFonts w:ascii="Corbel" w:eastAsiaTheme="minorHAnsi" w:hAnsi="Corbel" w:cstheme="minorBidi"/>
                <w:sz w:val="24"/>
                <w:szCs w:val="24"/>
                <w:lang w:val="en-GB"/>
              </w:rPr>
              <w:t xml:space="preserve">The question was good and it was well </w:t>
            </w:r>
            <w:r w:rsidR="000C5216">
              <w:rPr>
                <w:rFonts w:ascii="Corbel" w:eastAsiaTheme="minorHAnsi" w:hAnsi="Corbel" w:cstheme="minorBidi"/>
                <w:sz w:val="24"/>
                <w:szCs w:val="24"/>
                <w:lang w:val="en-GB"/>
              </w:rPr>
              <w:t>received</w:t>
            </w:r>
            <w:r w:rsidR="00520F77" w:rsidRPr="004D212E">
              <w:rPr>
                <w:rFonts w:ascii="Corbel" w:eastAsiaTheme="minorHAnsi" w:hAnsi="Corbel" w:cstheme="minorBidi"/>
                <w:sz w:val="24"/>
                <w:szCs w:val="24"/>
                <w:lang w:val="en-GB"/>
              </w:rPr>
              <w:t xml:space="preserve">. However, </w:t>
            </w:r>
            <w:r w:rsidR="004D212E" w:rsidRPr="004D212E">
              <w:rPr>
                <w:rFonts w:ascii="Corbel" w:eastAsiaTheme="minorHAnsi" w:hAnsi="Corbel" w:cstheme="minorBidi"/>
                <w:sz w:val="24"/>
                <w:szCs w:val="24"/>
                <w:lang w:val="en-GB"/>
              </w:rPr>
              <w:t>we need to obtain</w:t>
            </w:r>
            <w:r w:rsidRPr="004D212E">
              <w:rPr>
                <w:rFonts w:ascii="Corbel" w:eastAsiaTheme="minorHAnsi" w:hAnsi="Corbel" w:cstheme="minorBidi"/>
                <w:sz w:val="24"/>
                <w:szCs w:val="24"/>
                <w:lang w:val="en-GB"/>
              </w:rPr>
              <w:t xml:space="preserve"> result</w:t>
            </w:r>
            <w:r w:rsidR="00520F77" w:rsidRPr="004D212E">
              <w:rPr>
                <w:rFonts w:ascii="Corbel" w:eastAsiaTheme="minorHAnsi" w:hAnsi="Corbel" w:cstheme="minorBidi"/>
                <w:sz w:val="24"/>
                <w:szCs w:val="24"/>
                <w:lang w:val="en-GB"/>
              </w:rPr>
              <w:t>s</w:t>
            </w:r>
            <w:r w:rsidRPr="004D212E">
              <w:rPr>
                <w:rFonts w:ascii="Corbel" w:eastAsiaTheme="minorHAnsi" w:hAnsi="Corbel" w:cstheme="minorBidi"/>
                <w:sz w:val="24"/>
                <w:szCs w:val="24"/>
                <w:lang w:val="en-GB"/>
              </w:rPr>
              <w:t xml:space="preserve"> </w:t>
            </w:r>
            <w:r w:rsidR="000C5216">
              <w:rPr>
                <w:rFonts w:ascii="Corbel" w:eastAsiaTheme="minorHAnsi" w:hAnsi="Corbel" w:cstheme="minorBidi"/>
                <w:sz w:val="24"/>
                <w:szCs w:val="24"/>
                <w:lang w:val="en-GB"/>
              </w:rPr>
              <w:t>while also</w:t>
            </w:r>
            <w:r w:rsidRPr="004D212E">
              <w:rPr>
                <w:rFonts w:ascii="Corbel" w:eastAsiaTheme="minorHAnsi" w:hAnsi="Corbel" w:cstheme="minorBidi"/>
                <w:sz w:val="24"/>
                <w:szCs w:val="24"/>
                <w:lang w:val="en-GB"/>
              </w:rPr>
              <w:t xml:space="preserve"> build</w:t>
            </w:r>
            <w:r w:rsidR="000C5216">
              <w:rPr>
                <w:rFonts w:ascii="Corbel" w:eastAsiaTheme="minorHAnsi" w:hAnsi="Corbel" w:cstheme="minorBidi"/>
                <w:sz w:val="24"/>
                <w:szCs w:val="24"/>
                <w:lang w:val="en-GB"/>
              </w:rPr>
              <w:t>ing</w:t>
            </w:r>
            <w:r w:rsidRPr="004D212E">
              <w:rPr>
                <w:rFonts w:ascii="Corbel" w:eastAsiaTheme="minorHAnsi" w:hAnsi="Corbel" w:cstheme="minorBidi"/>
                <w:sz w:val="24"/>
                <w:szCs w:val="24"/>
                <w:lang w:val="en-GB"/>
              </w:rPr>
              <w:t xml:space="preserve"> the capacity of </w:t>
            </w:r>
            <w:r w:rsidR="00520F77" w:rsidRPr="004D212E">
              <w:rPr>
                <w:rFonts w:ascii="Corbel" w:eastAsiaTheme="minorHAnsi" w:hAnsi="Corbel" w:cstheme="minorBidi"/>
                <w:sz w:val="24"/>
                <w:szCs w:val="24"/>
                <w:lang w:val="en-GB"/>
              </w:rPr>
              <w:t>South Sudanese</w:t>
            </w:r>
            <w:r w:rsidR="000C5216">
              <w:rPr>
                <w:rFonts w:ascii="Corbel" w:eastAsiaTheme="minorHAnsi" w:hAnsi="Corbel" w:cstheme="minorBidi"/>
                <w:sz w:val="24"/>
                <w:szCs w:val="24"/>
                <w:lang w:val="en-GB"/>
              </w:rPr>
              <w:t xml:space="preserve"> to the extent feasible</w:t>
            </w:r>
            <w:r w:rsidRPr="004D212E">
              <w:rPr>
                <w:rFonts w:ascii="Corbel" w:eastAsiaTheme="minorHAnsi" w:hAnsi="Corbel" w:cstheme="minorBidi"/>
                <w:sz w:val="24"/>
                <w:szCs w:val="24"/>
                <w:lang w:val="en-GB"/>
              </w:rPr>
              <w:t>. U</w:t>
            </w:r>
            <w:r w:rsidR="00520F77" w:rsidRPr="004D212E">
              <w:rPr>
                <w:rFonts w:ascii="Corbel" w:eastAsiaTheme="minorHAnsi" w:hAnsi="Corbel" w:cstheme="minorBidi"/>
                <w:sz w:val="24"/>
                <w:szCs w:val="24"/>
                <w:lang w:val="en-GB"/>
              </w:rPr>
              <w:t>nited Nations Development Programme works with the funds</w:t>
            </w:r>
            <w:r w:rsidRPr="004D212E">
              <w:rPr>
                <w:rFonts w:ascii="Corbel" w:eastAsiaTheme="minorHAnsi" w:hAnsi="Corbel" w:cstheme="minorBidi"/>
                <w:sz w:val="24"/>
                <w:szCs w:val="24"/>
                <w:lang w:val="en-GB"/>
              </w:rPr>
              <w:t xml:space="preserve"> o</w:t>
            </w:r>
            <w:r w:rsidR="00520F77" w:rsidRPr="004D212E">
              <w:rPr>
                <w:rFonts w:ascii="Corbel" w:eastAsiaTheme="minorHAnsi" w:hAnsi="Corbel" w:cstheme="minorBidi"/>
                <w:sz w:val="24"/>
                <w:szCs w:val="24"/>
                <w:lang w:val="en-GB"/>
              </w:rPr>
              <w:t>f other people and they emphasis</w:t>
            </w:r>
            <w:r w:rsidRPr="004D212E">
              <w:rPr>
                <w:rFonts w:ascii="Corbel" w:eastAsiaTheme="minorHAnsi" w:hAnsi="Corbel" w:cstheme="minorBidi"/>
                <w:sz w:val="24"/>
                <w:szCs w:val="24"/>
                <w:lang w:val="en-GB"/>
              </w:rPr>
              <w:t>e value for money. As a result when we try to do many things with the same amount of money</w:t>
            </w:r>
            <w:r w:rsidR="000C5216">
              <w:rPr>
                <w:rFonts w:ascii="Corbel" w:eastAsiaTheme="minorHAnsi" w:hAnsi="Corbel" w:cstheme="minorBidi"/>
                <w:sz w:val="24"/>
                <w:szCs w:val="24"/>
                <w:lang w:val="en-GB"/>
              </w:rPr>
              <w:t>,</w:t>
            </w:r>
            <w:r w:rsidRPr="004D212E">
              <w:rPr>
                <w:rFonts w:ascii="Corbel" w:eastAsiaTheme="minorHAnsi" w:hAnsi="Corbel" w:cstheme="minorBidi"/>
                <w:sz w:val="24"/>
                <w:szCs w:val="24"/>
                <w:lang w:val="en-GB"/>
              </w:rPr>
              <w:t xml:space="preserve"> we run into difficulties. There is some tension between these two approaches</w:t>
            </w:r>
            <w:r w:rsidR="000C5216">
              <w:rPr>
                <w:rFonts w:ascii="Corbel" w:eastAsiaTheme="minorHAnsi" w:hAnsi="Corbel" w:cstheme="minorBidi"/>
                <w:sz w:val="24"/>
                <w:szCs w:val="24"/>
                <w:lang w:val="en-GB"/>
              </w:rPr>
              <w:t xml:space="preserve">, and thus UNDP needs to always pick the bewst possible programmatic instrument to attain the </w:t>
            </w:r>
            <w:r w:rsidR="005A3FCC" w:rsidRPr="004D212E">
              <w:rPr>
                <w:rFonts w:ascii="Corbel" w:eastAsiaTheme="minorHAnsi" w:hAnsi="Corbel" w:cstheme="minorBidi"/>
                <w:sz w:val="24"/>
                <w:szCs w:val="24"/>
                <w:lang w:val="en-GB"/>
              </w:rPr>
              <w:t xml:space="preserve"> results</w:t>
            </w:r>
            <w:r w:rsidR="005A3FCC">
              <w:rPr>
                <w:rFonts w:ascii="Corbel" w:eastAsiaTheme="minorHAnsi" w:hAnsi="Corbel" w:cstheme="minorBidi"/>
                <w:sz w:val="24"/>
                <w:szCs w:val="24"/>
                <w:lang w:val="en-GB"/>
              </w:rPr>
              <w:t xml:space="preserve"> </w:t>
            </w:r>
            <w:r w:rsidR="000C5216">
              <w:rPr>
                <w:rFonts w:ascii="Corbel" w:eastAsiaTheme="minorHAnsi" w:hAnsi="Corbel" w:cstheme="minorBidi"/>
                <w:sz w:val="24"/>
                <w:szCs w:val="24"/>
                <w:lang w:val="en-GB"/>
              </w:rPr>
              <w:t xml:space="preserve">it </w:t>
            </w:r>
            <w:r w:rsidR="005A3FCC">
              <w:rPr>
                <w:rFonts w:ascii="Corbel" w:eastAsiaTheme="minorHAnsi" w:hAnsi="Corbel" w:cstheme="minorBidi"/>
                <w:sz w:val="24"/>
                <w:szCs w:val="24"/>
                <w:lang w:val="en-GB"/>
              </w:rPr>
              <w:t>is aiming for</w:t>
            </w:r>
            <w:r w:rsidR="000C5216">
              <w:rPr>
                <w:rFonts w:ascii="Corbel" w:eastAsiaTheme="minorHAnsi" w:hAnsi="Corbel" w:cstheme="minorBidi"/>
                <w:sz w:val="24"/>
                <w:szCs w:val="24"/>
                <w:lang w:val="en-GB"/>
              </w:rPr>
              <w:t>. At the end of the day,</w:t>
            </w:r>
            <w:r w:rsidRPr="004D212E">
              <w:rPr>
                <w:rFonts w:ascii="Corbel" w:eastAsiaTheme="minorHAnsi" w:hAnsi="Corbel" w:cstheme="minorBidi"/>
                <w:sz w:val="24"/>
                <w:szCs w:val="24"/>
                <w:lang w:val="en-GB"/>
              </w:rPr>
              <w:t xml:space="preserve"> </w:t>
            </w:r>
            <w:r w:rsidRPr="004D212E">
              <w:rPr>
                <w:rFonts w:ascii="Corbel" w:eastAsiaTheme="minorHAnsi" w:hAnsi="Corbel" w:cstheme="minorBidi"/>
                <w:sz w:val="24"/>
                <w:szCs w:val="24"/>
                <w:lang w:val="en-GB"/>
              </w:rPr>
              <w:lastRenderedPageBreak/>
              <w:t xml:space="preserve">it is the overall mix of what is done in this country that needs to </w:t>
            </w:r>
            <w:r w:rsidR="005A3FCC">
              <w:rPr>
                <w:rFonts w:ascii="Corbel" w:eastAsiaTheme="minorHAnsi" w:hAnsi="Corbel" w:cstheme="minorBidi"/>
                <w:sz w:val="24"/>
                <w:szCs w:val="24"/>
                <w:lang w:val="en-GB"/>
              </w:rPr>
              <w:t xml:space="preserve">be shaped to best help the attainment of these results. </w:t>
            </w:r>
            <w:r w:rsidRPr="004D212E">
              <w:rPr>
                <w:rFonts w:ascii="Corbel" w:eastAsiaTheme="minorHAnsi" w:hAnsi="Corbel" w:cstheme="minorBidi"/>
                <w:sz w:val="24"/>
                <w:szCs w:val="24"/>
                <w:lang w:val="en-GB"/>
              </w:rPr>
              <w:t xml:space="preserve">. </w:t>
            </w:r>
            <w:r w:rsidR="005A3FCC">
              <w:rPr>
                <w:rFonts w:ascii="Corbel" w:eastAsiaTheme="minorHAnsi" w:hAnsi="Corbel" w:cstheme="minorBidi"/>
                <w:sz w:val="24"/>
                <w:szCs w:val="24"/>
                <w:lang w:val="en-GB"/>
              </w:rPr>
              <w:t>This p</w:t>
            </w:r>
            <w:r w:rsidRPr="004D212E">
              <w:rPr>
                <w:rFonts w:ascii="Corbel" w:eastAsiaTheme="minorHAnsi" w:hAnsi="Corbel" w:cstheme="minorBidi"/>
                <w:sz w:val="24"/>
                <w:szCs w:val="24"/>
                <w:lang w:val="en-GB"/>
              </w:rPr>
              <w:t>articular objective</w:t>
            </w:r>
            <w:r w:rsidR="005A3FCC">
              <w:rPr>
                <w:rFonts w:ascii="Corbel" w:eastAsiaTheme="minorHAnsi" w:hAnsi="Corbel" w:cstheme="minorBidi"/>
                <w:sz w:val="24"/>
                <w:szCs w:val="24"/>
                <w:lang w:val="en-GB"/>
              </w:rPr>
              <w:t>,</w:t>
            </w:r>
            <w:r w:rsidRPr="004D212E">
              <w:rPr>
                <w:rFonts w:ascii="Corbel" w:eastAsiaTheme="minorHAnsi" w:hAnsi="Corbel" w:cstheme="minorBidi"/>
                <w:sz w:val="24"/>
                <w:szCs w:val="24"/>
                <w:lang w:val="en-GB"/>
              </w:rPr>
              <w:t xml:space="preserve"> to build capacity in data analysis</w:t>
            </w:r>
            <w:r w:rsidR="005A3FCC">
              <w:rPr>
                <w:rFonts w:ascii="Corbel" w:eastAsiaTheme="minorHAnsi" w:hAnsi="Corbel" w:cstheme="minorBidi"/>
                <w:sz w:val="24"/>
                <w:szCs w:val="24"/>
                <w:lang w:val="en-GB"/>
              </w:rPr>
              <w:t>,</w:t>
            </w:r>
            <w:r w:rsidRPr="004D212E">
              <w:rPr>
                <w:rFonts w:ascii="Corbel" w:eastAsiaTheme="minorHAnsi" w:hAnsi="Corbel" w:cstheme="minorBidi"/>
                <w:sz w:val="24"/>
                <w:szCs w:val="24"/>
                <w:lang w:val="en-GB"/>
              </w:rPr>
              <w:t xml:space="preserve"> is not possible </w:t>
            </w:r>
            <w:r w:rsidR="005A3FCC">
              <w:rPr>
                <w:rFonts w:ascii="Corbel" w:eastAsiaTheme="minorHAnsi" w:hAnsi="Corbel" w:cstheme="minorBidi"/>
                <w:sz w:val="24"/>
                <w:szCs w:val="24"/>
                <w:lang w:val="en-GB"/>
              </w:rPr>
              <w:t xml:space="preserve">in this project component; </w:t>
            </w:r>
            <w:r w:rsidRPr="004D212E">
              <w:rPr>
                <w:rFonts w:ascii="Corbel" w:eastAsiaTheme="minorHAnsi" w:hAnsi="Corbel" w:cstheme="minorBidi"/>
                <w:sz w:val="24"/>
                <w:szCs w:val="24"/>
                <w:lang w:val="en-GB"/>
              </w:rPr>
              <w:t xml:space="preserve"> but we</w:t>
            </w:r>
            <w:r w:rsidR="00520F77" w:rsidRPr="004D212E">
              <w:rPr>
                <w:rFonts w:ascii="Corbel" w:eastAsiaTheme="minorHAnsi" w:hAnsi="Corbel" w:cstheme="minorBidi"/>
                <w:sz w:val="24"/>
                <w:szCs w:val="24"/>
                <w:lang w:val="en-GB"/>
              </w:rPr>
              <w:t xml:space="preserve"> have a separate project which </w:t>
            </w:r>
            <w:r w:rsidRPr="004D212E">
              <w:rPr>
                <w:rFonts w:ascii="Corbel" w:eastAsiaTheme="minorHAnsi" w:hAnsi="Corbel" w:cstheme="minorBidi"/>
                <w:sz w:val="24"/>
                <w:szCs w:val="24"/>
                <w:lang w:val="en-GB"/>
              </w:rPr>
              <w:t xml:space="preserve">programmes towards it – with the NBS.  </w:t>
            </w:r>
          </w:p>
          <w:p w14:paraId="01810D95" w14:textId="77777777" w:rsidR="00080DC3" w:rsidRDefault="00706B1C" w:rsidP="00A37327">
            <w:pPr>
              <w:jc w:val="both"/>
              <w:rPr>
                <w:rFonts w:ascii="Corbel" w:hAnsi="Corbel"/>
                <w:sz w:val="24"/>
                <w:szCs w:val="24"/>
              </w:rPr>
            </w:pPr>
            <w:r w:rsidRPr="006048A8">
              <w:rPr>
                <w:rFonts w:ascii="Corbel" w:hAnsi="Corbel"/>
                <w:b/>
                <w:sz w:val="24"/>
                <w:szCs w:val="24"/>
                <w:u w:val="single"/>
              </w:rPr>
              <w:t>Action:</w:t>
            </w:r>
            <w:r w:rsidRPr="006048A8">
              <w:rPr>
                <w:rFonts w:ascii="Corbel" w:hAnsi="Corbel"/>
                <w:sz w:val="24"/>
                <w:szCs w:val="24"/>
              </w:rPr>
              <w:t xml:space="preserve"> CSAC Project Team to s</w:t>
            </w:r>
            <w:r w:rsidR="00A37327" w:rsidRPr="006048A8">
              <w:rPr>
                <w:rFonts w:ascii="Corbel" w:hAnsi="Corbel"/>
                <w:sz w:val="24"/>
                <w:szCs w:val="24"/>
              </w:rPr>
              <w:t xml:space="preserve">hare the survey documents. </w:t>
            </w:r>
          </w:p>
          <w:p w14:paraId="4EF2C83F" w14:textId="38B617DA" w:rsidR="00706B1C" w:rsidRPr="006048A8" w:rsidRDefault="00A37327" w:rsidP="005A3FCC">
            <w:pPr>
              <w:jc w:val="both"/>
              <w:rPr>
                <w:rFonts w:ascii="Corbel" w:hAnsi="Corbel"/>
                <w:szCs w:val="24"/>
              </w:rPr>
            </w:pPr>
            <w:r w:rsidRPr="006048A8">
              <w:rPr>
                <w:rFonts w:ascii="Corbel" w:hAnsi="Corbel"/>
                <w:sz w:val="24"/>
                <w:szCs w:val="24"/>
              </w:rPr>
              <w:t xml:space="preserve">However members were advised not to share the document outside </w:t>
            </w:r>
            <w:r w:rsidR="005A3FCC">
              <w:rPr>
                <w:rFonts w:ascii="Corbel" w:hAnsi="Corbel"/>
                <w:sz w:val="24"/>
                <w:szCs w:val="24"/>
              </w:rPr>
              <w:t>of the CSAC Board</w:t>
            </w:r>
            <w:r w:rsidR="005A3FCC" w:rsidRPr="006048A8">
              <w:rPr>
                <w:rFonts w:ascii="Corbel" w:hAnsi="Corbel"/>
                <w:sz w:val="24"/>
                <w:szCs w:val="24"/>
              </w:rPr>
              <w:t xml:space="preserve"> </w:t>
            </w:r>
            <w:r w:rsidRPr="006048A8">
              <w:rPr>
                <w:rFonts w:ascii="Corbel" w:hAnsi="Corbel"/>
                <w:sz w:val="24"/>
                <w:szCs w:val="24"/>
              </w:rPr>
              <w:t>as it was still in draft form.</w:t>
            </w:r>
            <w:r w:rsidRPr="006048A8">
              <w:rPr>
                <w:rFonts w:ascii="Corbel" w:hAnsi="Corbel"/>
                <w:szCs w:val="24"/>
              </w:rPr>
              <w:t xml:space="preserve"> </w:t>
            </w:r>
          </w:p>
        </w:tc>
        <w:tc>
          <w:tcPr>
            <w:tcW w:w="675" w:type="pct"/>
            <w:tcBorders>
              <w:top w:val="single" w:sz="4" w:space="0" w:color="000000"/>
              <w:left w:val="single" w:sz="4" w:space="0" w:color="000000"/>
              <w:bottom w:val="single" w:sz="4" w:space="0" w:color="000000"/>
              <w:right w:val="single" w:sz="4" w:space="0" w:color="000000"/>
            </w:tcBorders>
          </w:tcPr>
          <w:p w14:paraId="52F8FECA" w14:textId="77777777" w:rsidR="00FE0451" w:rsidRPr="006048A8" w:rsidRDefault="00FE0451" w:rsidP="00706B1C">
            <w:pPr>
              <w:spacing w:after="0" w:line="240" w:lineRule="auto"/>
              <w:rPr>
                <w:rFonts w:cs="Calibri"/>
                <w:lang w:eastAsia="ja-JP"/>
              </w:rPr>
            </w:pPr>
          </w:p>
          <w:p w14:paraId="355371E3" w14:textId="77777777" w:rsidR="00706B1C" w:rsidRPr="006048A8" w:rsidRDefault="00706B1C" w:rsidP="00706B1C">
            <w:pPr>
              <w:spacing w:after="0" w:line="240" w:lineRule="auto"/>
              <w:rPr>
                <w:rFonts w:cs="Calibri"/>
                <w:lang w:eastAsia="ja-JP"/>
              </w:rPr>
            </w:pPr>
          </w:p>
          <w:p w14:paraId="5D44D785" w14:textId="77777777" w:rsidR="00706B1C" w:rsidRPr="006048A8" w:rsidRDefault="00706B1C" w:rsidP="00706B1C">
            <w:pPr>
              <w:spacing w:after="0" w:line="240" w:lineRule="auto"/>
              <w:rPr>
                <w:rFonts w:cs="Calibri"/>
                <w:lang w:eastAsia="ja-JP"/>
              </w:rPr>
            </w:pPr>
          </w:p>
          <w:p w14:paraId="350D0327" w14:textId="77777777" w:rsidR="00706B1C" w:rsidRPr="006048A8" w:rsidRDefault="00706B1C" w:rsidP="006048A8">
            <w:pPr>
              <w:spacing w:after="0" w:line="240" w:lineRule="auto"/>
              <w:jc w:val="both"/>
              <w:rPr>
                <w:rFonts w:ascii="Corbel" w:hAnsi="Corbel" w:cs="Calibri"/>
                <w:lang w:eastAsia="ja-JP"/>
              </w:rPr>
            </w:pPr>
          </w:p>
          <w:p w14:paraId="4F3EAFFB" w14:textId="77777777" w:rsidR="00080DC3" w:rsidRDefault="00080DC3" w:rsidP="006048A8">
            <w:pPr>
              <w:spacing w:after="0" w:line="240" w:lineRule="auto"/>
              <w:jc w:val="both"/>
              <w:rPr>
                <w:rFonts w:ascii="Corbel" w:hAnsi="Corbel" w:cs="Calibri"/>
                <w:sz w:val="24"/>
                <w:szCs w:val="24"/>
                <w:lang w:eastAsia="ja-JP"/>
              </w:rPr>
            </w:pPr>
          </w:p>
          <w:p w14:paraId="32F20E98" w14:textId="77777777" w:rsidR="00080DC3" w:rsidRDefault="00080DC3" w:rsidP="006048A8">
            <w:pPr>
              <w:spacing w:after="0" w:line="240" w:lineRule="auto"/>
              <w:jc w:val="both"/>
              <w:rPr>
                <w:rFonts w:ascii="Corbel" w:hAnsi="Corbel" w:cs="Calibri"/>
                <w:sz w:val="24"/>
                <w:szCs w:val="24"/>
                <w:lang w:eastAsia="ja-JP"/>
              </w:rPr>
            </w:pPr>
          </w:p>
          <w:p w14:paraId="0B26B1F7" w14:textId="77777777" w:rsidR="00080DC3" w:rsidRDefault="00080DC3" w:rsidP="006048A8">
            <w:pPr>
              <w:spacing w:after="0" w:line="240" w:lineRule="auto"/>
              <w:jc w:val="both"/>
              <w:rPr>
                <w:rFonts w:ascii="Corbel" w:hAnsi="Corbel" w:cs="Calibri"/>
                <w:sz w:val="24"/>
                <w:szCs w:val="24"/>
                <w:lang w:eastAsia="ja-JP"/>
              </w:rPr>
            </w:pPr>
          </w:p>
          <w:p w14:paraId="668614EA" w14:textId="77777777" w:rsidR="00080DC3" w:rsidRDefault="00080DC3" w:rsidP="006048A8">
            <w:pPr>
              <w:spacing w:after="0" w:line="240" w:lineRule="auto"/>
              <w:jc w:val="both"/>
              <w:rPr>
                <w:rFonts w:ascii="Corbel" w:hAnsi="Corbel" w:cs="Calibri"/>
                <w:sz w:val="24"/>
                <w:szCs w:val="24"/>
                <w:lang w:eastAsia="ja-JP"/>
              </w:rPr>
            </w:pPr>
          </w:p>
          <w:p w14:paraId="40DD3A16" w14:textId="77777777" w:rsidR="00080DC3" w:rsidRDefault="00080DC3" w:rsidP="006048A8">
            <w:pPr>
              <w:spacing w:after="0" w:line="240" w:lineRule="auto"/>
              <w:jc w:val="both"/>
              <w:rPr>
                <w:rFonts w:ascii="Corbel" w:hAnsi="Corbel" w:cs="Calibri"/>
                <w:sz w:val="24"/>
                <w:szCs w:val="24"/>
                <w:lang w:eastAsia="ja-JP"/>
              </w:rPr>
            </w:pPr>
          </w:p>
          <w:p w14:paraId="020A391C" w14:textId="77777777" w:rsidR="00080DC3" w:rsidRDefault="00080DC3" w:rsidP="006048A8">
            <w:pPr>
              <w:spacing w:after="0" w:line="240" w:lineRule="auto"/>
              <w:jc w:val="both"/>
              <w:rPr>
                <w:rFonts w:ascii="Corbel" w:hAnsi="Corbel" w:cs="Calibri"/>
                <w:sz w:val="24"/>
                <w:szCs w:val="24"/>
                <w:lang w:eastAsia="ja-JP"/>
              </w:rPr>
            </w:pPr>
          </w:p>
          <w:p w14:paraId="5D3D95DA" w14:textId="77777777" w:rsidR="00080DC3" w:rsidRDefault="00080DC3" w:rsidP="006048A8">
            <w:pPr>
              <w:spacing w:after="0" w:line="240" w:lineRule="auto"/>
              <w:jc w:val="both"/>
              <w:rPr>
                <w:rFonts w:ascii="Corbel" w:hAnsi="Corbel" w:cs="Calibri"/>
                <w:sz w:val="24"/>
                <w:szCs w:val="24"/>
                <w:lang w:eastAsia="ja-JP"/>
              </w:rPr>
            </w:pPr>
          </w:p>
          <w:p w14:paraId="1EAAAC42" w14:textId="77777777" w:rsidR="00080DC3" w:rsidRDefault="00080DC3" w:rsidP="006048A8">
            <w:pPr>
              <w:spacing w:after="0" w:line="240" w:lineRule="auto"/>
              <w:jc w:val="both"/>
              <w:rPr>
                <w:rFonts w:ascii="Corbel" w:hAnsi="Corbel" w:cs="Calibri"/>
                <w:sz w:val="24"/>
                <w:szCs w:val="24"/>
                <w:lang w:eastAsia="ja-JP"/>
              </w:rPr>
            </w:pPr>
          </w:p>
          <w:p w14:paraId="149F2537" w14:textId="77777777" w:rsidR="00080DC3" w:rsidRDefault="00080DC3" w:rsidP="006048A8">
            <w:pPr>
              <w:spacing w:after="0" w:line="240" w:lineRule="auto"/>
              <w:jc w:val="both"/>
              <w:rPr>
                <w:rFonts w:ascii="Corbel" w:hAnsi="Corbel" w:cs="Calibri"/>
                <w:sz w:val="24"/>
                <w:szCs w:val="24"/>
                <w:lang w:eastAsia="ja-JP"/>
              </w:rPr>
            </w:pPr>
          </w:p>
          <w:p w14:paraId="38635C2A" w14:textId="77777777" w:rsidR="00080DC3" w:rsidRDefault="00080DC3" w:rsidP="006048A8">
            <w:pPr>
              <w:spacing w:after="0" w:line="240" w:lineRule="auto"/>
              <w:jc w:val="both"/>
              <w:rPr>
                <w:rFonts w:ascii="Corbel" w:hAnsi="Corbel" w:cs="Calibri"/>
                <w:sz w:val="24"/>
                <w:szCs w:val="24"/>
                <w:lang w:eastAsia="ja-JP"/>
              </w:rPr>
            </w:pPr>
          </w:p>
          <w:p w14:paraId="56D37F0A" w14:textId="77777777" w:rsidR="00080DC3" w:rsidRDefault="00080DC3" w:rsidP="006048A8">
            <w:pPr>
              <w:spacing w:after="0" w:line="240" w:lineRule="auto"/>
              <w:jc w:val="both"/>
              <w:rPr>
                <w:rFonts w:ascii="Corbel" w:hAnsi="Corbel" w:cs="Calibri"/>
                <w:sz w:val="24"/>
                <w:szCs w:val="24"/>
                <w:lang w:eastAsia="ja-JP"/>
              </w:rPr>
            </w:pPr>
          </w:p>
          <w:p w14:paraId="0ABD7CED" w14:textId="77777777" w:rsidR="00080DC3" w:rsidRDefault="00080DC3" w:rsidP="006048A8">
            <w:pPr>
              <w:spacing w:after="0" w:line="240" w:lineRule="auto"/>
              <w:jc w:val="both"/>
              <w:rPr>
                <w:rFonts w:ascii="Corbel" w:hAnsi="Corbel" w:cs="Calibri"/>
                <w:sz w:val="24"/>
                <w:szCs w:val="24"/>
                <w:lang w:eastAsia="ja-JP"/>
              </w:rPr>
            </w:pPr>
          </w:p>
          <w:p w14:paraId="226E3EDB" w14:textId="77777777" w:rsidR="00080DC3" w:rsidRDefault="00080DC3" w:rsidP="006048A8">
            <w:pPr>
              <w:spacing w:after="0" w:line="240" w:lineRule="auto"/>
              <w:jc w:val="both"/>
              <w:rPr>
                <w:rFonts w:ascii="Corbel" w:hAnsi="Corbel" w:cs="Calibri"/>
                <w:sz w:val="24"/>
                <w:szCs w:val="24"/>
                <w:lang w:eastAsia="ja-JP"/>
              </w:rPr>
            </w:pPr>
          </w:p>
          <w:p w14:paraId="7A6E1838" w14:textId="77777777" w:rsidR="00080DC3" w:rsidRDefault="00080DC3" w:rsidP="006048A8">
            <w:pPr>
              <w:spacing w:after="0" w:line="240" w:lineRule="auto"/>
              <w:jc w:val="both"/>
              <w:rPr>
                <w:rFonts w:ascii="Corbel" w:hAnsi="Corbel" w:cs="Calibri"/>
                <w:sz w:val="24"/>
                <w:szCs w:val="24"/>
                <w:lang w:eastAsia="ja-JP"/>
              </w:rPr>
            </w:pPr>
          </w:p>
          <w:p w14:paraId="6CA4132D" w14:textId="77777777" w:rsidR="00080DC3" w:rsidRDefault="00080DC3" w:rsidP="006048A8">
            <w:pPr>
              <w:spacing w:after="0" w:line="240" w:lineRule="auto"/>
              <w:jc w:val="both"/>
              <w:rPr>
                <w:rFonts w:ascii="Corbel" w:hAnsi="Corbel" w:cs="Calibri"/>
                <w:sz w:val="24"/>
                <w:szCs w:val="24"/>
                <w:lang w:eastAsia="ja-JP"/>
              </w:rPr>
            </w:pPr>
          </w:p>
          <w:p w14:paraId="6D80A8D8" w14:textId="77777777" w:rsidR="00080DC3" w:rsidRDefault="00080DC3" w:rsidP="006048A8">
            <w:pPr>
              <w:spacing w:after="0" w:line="240" w:lineRule="auto"/>
              <w:jc w:val="both"/>
              <w:rPr>
                <w:rFonts w:ascii="Corbel" w:hAnsi="Corbel" w:cs="Calibri"/>
                <w:sz w:val="24"/>
                <w:szCs w:val="24"/>
                <w:lang w:eastAsia="ja-JP"/>
              </w:rPr>
            </w:pPr>
          </w:p>
          <w:p w14:paraId="7BDA5E47" w14:textId="77777777" w:rsidR="00080DC3" w:rsidRDefault="00080DC3" w:rsidP="006048A8">
            <w:pPr>
              <w:spacing w:after="0" w:line="240" w:lineRule="auto"/>
              <w:jc w:val="both"/>
              <w:rPr>
                <w:rFonts w:ascii="Corbel" w:hAnsi="Corbel" w:cs="Calibri"/>
                <w:sz w:val="24"/>
                <w:szCs w:val="24"/>
                <w:lang w:eastAsia="ja-JP"/>
              </w:rPr>
            </w:pPr>
          </w:p>
          <w:p w14:paraId="035FB4B8" w14:textId="77777777" w:rsidR="00080DC3" w:rsidRDefault="00080DC3" w:rsidP="006048A8">
            <w:pPr>
              <w:spacing w:after="0" w:line="240" w:lineRule="auto"/>
              <w:jc w:val="both"/>
              <w:rPr>
                <w:rFonts w:ascii="Corbel" w:hAnsi="Corbel" w:cs="Calibri"/>
                <w:sz w:val="24"/>
                <w:szCs w:val="24"/>
                <w:lang w:eastAsia="ja-JP"/>
              </w:rPr>
            </w:pPr>
          </w:p>
          <w:p w14:paraId="09A4B21E" w14:textId="77777777" w:rsidR="00080DC3" w:rsidRDefault="00080DC3" w:rsidP="006048A8">
            <w:pPr>
              <w:spacing w:after="0" w:line="240" w:lineRule="auto"/>
              <w:jc w:val="both"/>
              <w:rPr>
                <w:rFonts w:ascii="Corbel" w:hAnsi="Corbel" w:cs="Calibri"/>
                <w:sz w:val="24"/>
                <w:szCs w:val="24"/>
                <w:lang w:eastAsia="ja-JP"/>
              </w:rPr>
            </w:pPr>
          </w:p>
          <w:p w14:paraId="0E51D004" w14:textId="77777777" w:rsidR="00080DC3" w:rsidRDefault="00080DC3" w:rsidP="006048A8">
            <w:pPr>
              <w:spacing w:after="0" w:line="240" w:lineRule="auto"/>
              <w:jc w:val="both"/>
              <w:rPr>
                <w:rFonts w:ascii="Corbel" w:hAnsi="Corbel" w:cs="Calibri"/>
                <w:sz w:val="24"/>
                <w:szCs w:val="24"/>
                <w:lang w:eastAsia="ja-JP"/>
              </w:rPr>
            </w:pPr>
          </w:p>
          <w:p w14:paraId="73A5D5E2" w14:textId="77777777" w:rsidR="00080DC3" w:rsidRDefault="00080DC3" w:rsidP="006048A8">
            <w:pPr>
              <w:spacing w:after="0" w:line="240" w:lineRule="auto"/>
              <w:jc w:val="both"/>
              <w:rPr>
                <w:rFonts w:ascii="Corbel" w:hAnsi="Corbel" w:cs="Calibri"/>
                <w:sz w:val="24"/>
                <w:szCs w:val="24"/>
                <w:lang w:eastAsia="ja-JP"/>
              </w:rPr>
            </w:pPr>
          </w:p>
          <w:p w14:paraId="3C0B344A" w14:textId="77777777" w:rsidR="00080DC3" w:rsidRDefault="00080DC3" w:rsidP="006048A8">
            <w:pPr>
              <w:spacing w:after="0" w:line="240" w:lineRule="auto"/>
              <w:jc w:val="both"/>
              <w:rPr>
                <w:rFonts w:ascii="Corbel" w:hAnsi="Corbel" w:cs="Calibri"/>
                <w:sz w:val="24"/>
                <w:szCs w:val="24"/>
                <w:lang w:eastAsia="ja-JP"/>
              </w:rPr>
            </w:pPr>
          </w:p>
          <w:p w14:paraId="14E1D806" w14:textId="77777777" w:rsidR="00080DC3" w:rsidRDefault="00080DC3" w:rsidP="006048A8">
            <w:pPr>
              <w:spacing w:after="0" w:line="240" w:lineRule="auto"/>
              <w:jc w:val="both"/>
              <w:rPr>
                <w:rFonts w:ascii="Corbel" w:hAnsi="Corbel" w:cs="Calibri"/>
                <w:sz w:val="24"/>
                <w:szCs w:val="24"/>
                <w:lang w:eastAsia="ja-JP"/>
              </w:rPr>
            </w:pPr>
          </w:p>
          <w:p w14:paraId="37290930" w14:textId="77777777" w:rsidR="00080DC3" w:rsidRDefault="00080DC3" w:rsidP="006048A8">
            <w:pPr>
              <w:spacing w:after="0" w:line="240" w:lineRule="auto"/>
              <w:jc w:val="both"/>
              <w:rPr>
                <w:rFonts w:ascii="Corbel" w:hAnsi="Corbel" w:cs="Calibri"/>
                <w:sz w:val="24"/>
                <w:szCs w:val="24"/>
                <w:lang w:eastAsia="ja-JP"/>
              </w:rPr>
            </w:pPr>
          </w:p>
          <w:p w14:paraId="3C525A51" w14:textId="77777777" w:rsidR="00706B1C" w:rsidRPr="006048A8" w:rsidRDefault="00A37327" w:rsidP="006048A8">
            <w:pPr>
              <w:spacing w:after="0" w:line="240" w:lineRule="auto"/>
              <w:jc w:val="both"/>
              <w:rPr>
                <w:rFonts w:cs="Calibri"/>
                <w:sz w:val="24"/>
                <w:szCs w:val="24"/>
                <w:lang w:eastAsia="ja-JP"/>
              </w:rPr>
            </w:pPr>
            <w:r w:rsidRPr="006048A8">
              <w:rPr>
                <w:rFonts w:ascii="Corbel" w:hAnsi="Corbel" w:cs="Calibri"/>
                <w:sz w:val="24"/>
                <w:szCs w:val="24"/>
                <w:lang w:eastAsia="ja-JP"/>
              </w:rPr>
              <w:lastRenderedPageBreak/>
              <w:t xml:space="preserve">Acting </w:t>
            </w:r>
            <w:r w:rsidR="00706B1C" w:rsidRPr="006048A8">
              <w:rPr>
                <w:rFonts w:ascii="Corbel" w:hAnsi="Corbel" w:cs="Calibri"/>
                <w:sz w:val="24"/>
                <w:szCs w:val="24"/>
                <w:lang w:eastAsia="ja-JP"/>
              </w:rPr>
              <w:t>CSAC Project Manager in consultation with Board Chair</w:t>
            </w:r>
          </w:p>
        </w:tc>
        <w:tc>
          <w:tcPr>
            <w:tcW w:w="660" w:type="pct"/>
            <w:tcBorders>
              <w:top w:val="single" w:sz="4" w:space="0" w:color="000000"/>
              <w:left w:val="single" w:sz="4" w:space="0" w:color="000000"/>
              <w:bottom w:val="single" w:sz="4" w:space="0" w:color="000000"/>
              <w:right w:val="single" w:sz="4" w:space="0" w:color="000000"/>
            </w:tcBorders>
          </w:tcPr>
          <w:p w14:paraId="3E5FB423" w14:textId="77777777" w:rsidR="00FE0451" w:rsidRPr="006048A8" w:rsidRDefault="00FE0451" w:rsidP="00A37327">
            <w:pPr>
              <w:pStyle w:val="ListParagraph"/>
              <w:spacing w:after="0" w:line="240" w:lineRule="auto"/>
              <w:ind w:left="360"/>
              <w:rPr>
                <w:rFonts w:cs="Calibri"/>
                <w:lang w:eastAsia="ja-JP"/>
              </w:rPr>
            </w:pPr>
          </w:p>
        </w:tc>
      </w:tr>
      <w:tr w:rsidR="007C0E9B" w:rsidRPr="007C0E9B" w14:paraId="19F604E9" w14:textId="77777777" w:rsidTr="000152D2">
        <w:tc>
          <w:tcPr>
            <w:tcW w:w="852" w:type="pct"/>
            <w:tcBorders>
              <w:top w:val="single" w:sz="4" w:space="0" w:color="000000"/>
              <w:left w:val="single" w:sz="4" w:space="0" w:color="000000"/>
              <w:bottom w:val="single" w:sz="4" w:space="0" w:color="000000"/>
              <w:right w:val="single" w:sz="4" w:space="0" w:color="000000"/>
            </w:tcBorders>
          </w:tcPr>
          <w:p w14:paraId="0AF74029" w14:textId="77777777" w:rsidR="00AE7A0D" w:rsidRPr="001E4463" w:rsidRDefault="00E54690" w:rsidP="00312B58">
            <w:pPr>
              <w:pStyle w:val="NormalWeb"/>
              <w:numPr>
                <w:ilvl w:val="0"/>
                <w:numId w:val="3"/>
              </w:numPr>
              <w:spacing w:before="86" w:beforeAutospacing="0" w:after="120" w:afterAutospacing="0"/>
              <w:jc w:val="both"/>
              <w:rPr>
                <w:rFonts w:ascii="Corbel" w:hAnsi="Corbel"/>
                <w:b/>
                <w:sz w:val="28"/>
                <w:szCs w:val="28"/>
              </w:rPr>
            </w:pPr>
            <w:r w:rsidRPr="001E4463">
              <w:rPr>
                <w:rFonts w:ascii="Corbel" w:hAnsi="Corbel"/>
                <w:b/>
                <w:sz w:val="28"/>
                <w:szCs w:val="28"/>
              </w:rPr>
              <w:lastRenderedPageBreak/>
              <w:t xml:space="preserve">CSAC </w:t>
            </w:r>
            <w:r w:rsidRPr="001E4463">
              <w:rPr>
                <w:rFonts w:ascii="Corbel" w:eastAsia="+mn-ea" w:hAnsi="Corbel" w:cs="+mn-cs"/>
                <w:b/>
                <w:bCs/>
                <w:kern w:val="24"/>
                <w:sz w:val="28"/>
                <w:szCs w:val="28"/>
                <w:lang w:val="en-GB"/>
              </w:rPr>
              <w:t xml:space="preserve"> Post 2016 Roundtable Discussion with Donors </w:t>
            </w:r>
            <w:r w:rsidRPr="001E4463">
              <w:rPr>
                <w:rFonts w:ascii="Corbel" w:hAnsi="Corbel"/>
                <w:b/>
                <w:sz w:val="28"/>
                <w:szCs w:val="28"/>
              </w:rPr>
              <w:t xml:space="preserve">Presentation </w:t>
            </w:r>
          </w:p>
        </w:tc>
        <w:tc>
          <w:tcPr>
            <w:tcW w:w="2813" w:type="pct"/>
            <w:tcBorders>
              <w:top w:val="single" w:sz="4" w:space="0" w:color="000000"/>
              <w:left w:val="single" w:sz="4" w:space="0" w:color="000000"/>
              <w:bottom w:val="single" w:sz="4" w:space="0" w:color="000000"/>
              <w:right w:val="single" w:sz="4" w:space="0" w:color="000000"/>
            </w:tcBorders>
          </w:tcPr>
          <w:p w14:paraId="4A652542" w14:textId="77777777" w:rsidR="008462B1" w:rsidRDefault="00E54690" w:rsidP="001364B0">
            <w:pPr>
              <w:jc w:val="both"/>
              <w:rPr>
                <w:rFonts w:ascii="Corbel" w:hAnsi="Corbel"/>
                <w:sz w:val="24"/>
                <w:szCs w:val="24"/>
              </w:rPr>
            </w:pPr>
            <w:r w:rsidRPr="006048A8">
              <w:rPr>
                <w:rFonts w:ascii="Corbel" w:hAnsi="Corbel"/>
                <w:sz w:val="24"/>
                <w:szCs w:val="24"/>
              </w:rPr>
              <w:t xml:space="preserve">The </w:t>
            </w:r>
            <w:r>
              <w:rPr>
                <w:rFonts w:ascii="Corbel" w:hAnsi="Corbel"/>
                <w:sz w:val="24"/>
                <w:szCs w:val="24"/>
              </w:rPr>
              <w:t xml:space="preserve">Chief Technical Adviser, Ms. Sibusisiwe Busi Ncube </w:t>
            </w:r>
            <w:r w:rsidRPr="006048A8">
              <w:rPr>
                <w:rFonts w:ascii="Corbel" w:hAnsi="Corbel"/>
                <w:sz w:val="24"/>
                <w:szCs w:val="24"/>
              </w:rPr>
              <w:t>presented</w:t>
            </w:r>
            <w:r w:rsidRPr="006048A8">
              <w:rPr>
                <w:rFonts w:ascii="Corbel" w:hAnsi="Corbel"/>
                <w:b/>
                <w:sz w:val="24"/>
                <w:szCs w:val="24"/>
              </w:rPr>
              <w:t xml:space="preserve"> </w:t>
            </w:r>
            <w:r w:rsidRPr="006048A8">
              <w:rPr>
                <w:rFonts w:ascii="Corbel" w:hAnsi="Corbel"/>
                <w:sz w:val="24"/>
                <w:szCs w:val="24"/>
              </w:rPr>
              <w:t xml:space="preserve">the </w:t>
            </w:r>
            <w:r>
              <w:rPr>
                <w:rFonts w:ascii="Corbel" w:hAnsi="Corbel"/>
                <w:sz w:val="24"/>
                <w:szCs w:val="24"/>
              </w:rPr>
              <w:t>CSAC Post 2016</w:t>
            </w:r>
            <w:r w:rsidR="008462B1">
              <w:rPr>
                <w:rFonts w:ascii="Corbel" w:hAnsi="Corbel"/>
                <w:sz w:val="24"/>
                <w:szCs w:val="24"/>
              </w:rPr>
              <w:t xml:space="preserve"> which is work in progress. </w:t>
            </w:r>
          </w:p>
          <w:p w14:paraId="25532FF1" w14:textId="77777777" w:rsidR="00D85D5D" w:rsidRPr="008462B1" w:rsidRDefault="008462B1" w:rsidP="002F53BA">
            <w:pPr>
              <w:jc w:val="both"/>
              <w:rPr>
                <w:rFonts w:ascii="Corbel" w:hAnsi="Corbel"/>
                <w:sz w:val="24"/>
                <w:szCs w:val="24"/>
              </w:rPr>
            </w:pPr>
            <w:r>
              <w:rPr>
                <w:rFonts w:ascii="Corbel" w:hAnsi="Corbel"/>
                <w:sz w:val="24"/>
                <w:szCs w:val="24"/>
              </w:rPr>
              <w:t xml:space="preserve">Members contributed and </w:t>
            </w:r>
            <w:r w:rsidRPr="006048A8">
              <w:rPr>
                <w:rFonts w:ascii="Corbel" w:hAnsi="Corbel"/>
                <w:sz w:val="24"/>
                <w:szCs w:val="24"/>
              </w:rPr>
              <w:t>aired</w:t>
            </w:r>
            <w:r>
              <w:rPr>
                <w:rFonts w:ascii="Corbel" w:hAnsi="Corbel"/>
                <w:sz w:val="24"/>
                <w:szCs w:val="24"/>
              </w:rPr>
              <w:t xml:space="preserve"> their views on how to improve the CSAC P</w:t>
            </w:r>
            <w:r w:rsidR="0025223E">
              <w:rPr>
                <w:rFonts w:ascii="Corbel" w:hAnsi="Corbel"/>
                <w:sz w:val="24"/>
                <w:szCs w:val="24"/>
              </w:rPr>
              <w:t>ost 2016</w:t>
            </w:r>
            <w:r w:rsidR="002F53BA">
              <w:rPr>
                <w:rFonts w:ascii="Corbel" w:hAnsi="Corbel"/>
                <w:sz w:val="24"/>
                <w:szCs w:val="24"/>
              </w:rPr>
              <w:t xml:space="preserve"> document. M</w:t>
            </w:r>
            <w:r>
              <w:rPr>
                <w:rFonts w:ascii="Corbel" w:hAnsi="Corbel"/>
                <w:sz w:val="24"/>
                <w:szCs w:val="24"/>
              </w:rPr>
              <w:t xml:space="preserve">embers were encouraged to continue </w:t>
            </w:r>
            <w:r w:rsidR="002F53BA">
              <w:rPr>
                <w:rFonts w:ascii="Corbel" w:hAnsi="Corbel"/>
                <w:sz w:val="24"/>
                <w:szCs w:val="24"/>
              </w:rPr>
              <w:t xml:space="preserve">sending their inputs. </w:t>
            </w:r>
          </w:p>
        </w:tc>
        <w:tc>
          <w:tcPr>
            <w:tcW w:w="675" w:type="pct"/>
            <w:tcBorders>
              <w:top w:val="single" w:sz="4" w:space="0" w:color="000000"/>
              <w:left w:val="single" w:sz="4" w:space="0" w:color="000000"/>
              <w:bottom w:val="single" w:sz="4" w:space="0" w:color="000000"/>
              <w:right w:val="single" w:sz="4" w:space="0" w:color="000000"/>
            </w:tcBorders>
          </w:tcPr>
          <w:p w14:paraId="0362F7A9" w14:textId="77777777" w:rsidR="005856BC" w:rsidRPr="007C0E9B" w:rsidRDefault="005856BC" w:rsidP="005856BC">
            <w:pPr>
              <w:spacing w:after="0" w:line="240" w:lineRule="auto"/>
              <w:rPr>
                <w:rFonts w:cs="Calibri"/>
                <w:color w:val="FF0000"/>
                <w:lang w:eastAsia="ja-JP"/>
              </w:rPr>
            </w:pPr>
          </w:p>
          <w:p w14:paraId="06C3D056" w14:textId="77777777" w:rsidR="005856BC" w:rsidRPr="007C0E9B" w:rsidRDefault="005856BC" w:rsidP="005856BC">
            <w:pPr>
              <w:spacing w:after="0" w:line="240" w:lineRule="auto"/>
              <w:rPr>
                <w:rFonts w:cs="Calibri"/>
                <w:color w:val="FF0000"/>
                <w:lang w:eastAsia="ja-JP"/>
              </w:rPr>
            </w:pPr>
          </w:p>
          <w:p w14:paraId="211C20BA" w14:textId="77777777" w:rsidR="005856BC" w:rsidRPr="007C0E9B" w:rsidRDefault="005856BC" w:rsidP="005856BC">
            <w:pPr>
              <w:spacing w:after="0" w:line="240" w:lineRule="auto"/>
              <w:rPr>
                <w:rFonts w:cs="Calibri"/>
                <w:color w:val="FF0000"/>
                <w:lang w:eastAsia="ja-JP"/>
              </w:rPr>
            </w:pPr>
          </w:p>
          <w:p w14:paraId="4F203CDC" w14:textId="77777777" w:rsidR="005856BC" w:rsidRPr="007C0E9B" w:rsidRDefault="005A3FCC" w:rsidP="005856BC">
            <w:pPr>
              <w:spacing w:after="0" w:line="240" w:lineRule="auto"/>
              <w:rPr>
                <w:rFonts w:cs="Calibri"/>
                <w:color w:val="FF0000"/>
                <w:lang w:eastAsia="ja-JP"/>
              </w:rPr>
            </w:pPr>
            <w:r>
              <w:rPr>
                <w:rFonts w:ascii="Corbel" w:hAnsi="Corbel"/>
                <w:sz w:val="24"/>
                <w:szCs w:val="24"/>
              </w:rPr>
              <w:t>Chief Technical Adviser</w:t>
            </w:r>
            <w:r>
              <w:rPr>
                <w:rFonts w:ascii="Corbel" w:hAnsi="Corbel" w:cs="Calibri"/>
                <w:sz w:val="24"/>
                <w:szCs w:val="24"/>
                <w:lang w:eastAsia="ja-JP"/>
              </w:rPr>
              <w:t xml:space="preserve"> and A</w:t>
            </w:r>
            <w:r w:rsidR="008D3B51" w:rsidRPr="006048A8">
              <w:rPr>
                <w:rFonts w:ascii="Corbel" w:hAnsi="Corbel" w:cs="Calibri"/>
                <w:sz w:val="24"/>
                <w:szCs w:val="24"/>
                <w:lang w:eastAsia="ja-JP"/>
              </w:rPr>
              <w:t>cting CSAC Project Manager</w:t>
            </w:r>
          </w:p>
          <w:p w14:paraId="22CBB417" w14:textId="77777777" w:rsidR="004B0401" w:rsidRPr="007C0E9B" w:rsidRDefault="004B0401" w:rsidP="00EE2999">
            <w:pPr>
              <w:spacing w:after="0" w:line="240" w:lineRule="auto"/>
              <w:rPr>
                <w:rFonts w:cs="Calibri"/>
                <w:color w:val="FF0000"/>
                <w:lang w:eastAsia="ja-JP"/>
              </w:rPr>
            </w:pPr>
          </w:p>
          <w:p w14:paraId="7BC8ACF8" w14:textId="77777777" w:rsidR="004B0401" w:rsidRPr="007C0E9B" w:rsidRDefault="004B0401" w:rsidP="005856BC">
            <w:pPr>
              <w:spacing w:after="0" w:line="240" w:lineRule="auto"/>
              <w:rPr>
                <w:rFonts w:ascii="Corbel" w:hAnsi="Corbel" w:cs="Calibri"/>
                <w:color w:val="FF0000"/>
                <w:lang w:eastAsia="ja-JP"/>
              </w:rPr>
            </w:pPr>
          </w:p>
        </w:tc>
        <w:tc>
          <w:tcPr>
            <w:tcW w:w="660" w:type="pct"/>
            <w:tcBorders>
              <w:top w:val="single" w:sz="4" w:space="0" w:color="000000"/>
              <w:left w:val="single" w:sz="4" w:space="0" w:color="000000"/>
              <w:bottom w:val="single" w:sz="4" w:space="0" w:color="000000"/>
              <w:right w:val="single" w:sz="4" w:space="0" w:color="000000"/>
            </w:tcBorders>
          </w:tcPr>
          <w:p w14:paraId="5CA0A565" w14:textId="77777777" w:rsidR="00AE7A0D" w:rsidRPr="007C0E9B" w:rsidRDefault="00AE7A0D" w:rsidP="00A37327">
            <w:pPr>
              <w:pStyle w:val="ListParagraph"/>
              <w:spacing w:after="0" w:line="240" w:lineRule="auto"/>
              <w:ind w:left="360"/>
              <w:rPr>
                <w:rFonts w:cs="Calibri"/>
                <w:color w:val="FF0000"/>
                <w:lang w:eastAsia="ja-JP"/>
              </w:rPr>
            </w:pPr>
          </w:p>
        </w:tc>
      </w:tr>
      <w:tr w:rsidR="00D52012" w:rsidRPr="007C0E9B" w14:paraId="3837B4F0" w14:textId="77777777" w:rsidTr="000152D2">
        <w:tc>
          <w:tcPr>
            <w:tcW w:w="852" w:type="pct"/>
            <w:tcBorders>
              <w:top w:val="single" w:sz="4" w:space="0" w:color="000000"/>
              <w:left w:val="single" w:sz="4" w:space="0" w:color="000000"/>
              <w:bottom w:val="single" w:sz="4" w:space="0" w:color="000000"/>
              <w:right w:val="single" w:sz="4" w:space="0" w:color="000000"/>
            </w:tcBorders>
          </w:tcPr>
          <w:p w14:paraId="0E2723BB" w14:textId="77777777" w:rsidR="00D52012" w:rsidRPr="009C2D55" w:rsidRDefault="001E4463" w:rsidP="004D212E">
            <w:pPr>
              <w:pStyle w:val="ColorfulList-Accent11"/>
              <w:numPr>
                <w:ilvl w:val="0"/>
                <w:numId w:val="3"/>
              </w:numPr>
              <w:spacing w:after="0" w:line="240" w:lineRule="auto"/>
              <w:rPr>
                <w:rFonts w:ascii="Corbel" w:hAnsi="Corbel"/>
                <w:b/>
                <w:sz w:val="28"/>
                <w:szCs w:val="28"/>
              </w:rPr>
            </w:pPr>
            <w:r w:rsidRPr="009C2D55">
              <w:rPr>
                <w:rFonts w:ascii="Corbel" w:hAnsi="Corbel"/>
                <w:b/>
                <w:sz w:val="28"/>
                <w:szCs w:val="28"/>
              </w:rPr>
              <w:t>AOB-Donation of CSAC Vehicle to NPPR</w:t>
            </w:r>
          </w:p>
        </w:tc>
        <w:tc>
          <w:tcPr>
            <w:tcW w:w="2813" w:type="pct"/>
            <w:tcBorders>
              <w:top w:val="single" w:sz="4" w:space="0" w:color="000000"/>
              <w:left w:val="single" w:sz="4" w:space="0" w:color="000000"/>
              <w:bottom w:val="single" w:sz="4" w:space="0" w:color="000000"/>
              <w:right w:val="single" w:sz="4" w:space="0" w:color="000000"/>
            </w:tcBorders>
          </w:tcPr>
          <w:p w14:paraId="0E92828C" w14:textId="5E8D33F7" w:rsidR="00003735" w:rsidRPr="00106310" w:rsidRDefault="00D52012" w:rsidP="00CA6A82">
            <w:pPr>
              <w:jc w:val="both"/>
              <w:rPr>
                <w:rFonts w:ascii="Corbel" w:hAnsi="Corbel"/>
                <w:sz w:val="24"/>
                <w:szCs w:val="24"/>
              </w:rPr>
            </w:pPr>
            <w:r w:rsidRPr="00106310">
              <w:rPr>
                <w:rFonts w:ascii="Corbel" w:hAnsi="Corbel"/>
                <w:sz w:val="24"/>
                <w:szCs w:val="24"/>
              </w:rPr>
              <w:t>The CSAC</w:t>
            </w:r>
            <w:r w:rsidR="00003735" w:rsidRPr="00106310">
              <w:rPr>
                <w:rFonts w:ascii="Corbel" w:hAnsi="Corbel"/>
                <w:sz w:val="24"/>
                <w:szCs w:val="24"/>
              </w:rPr>
              <w:t xml:space="preserve"> Acting Project Manager raised</w:t>
            </w:r>
            <w:r w:rsidRPr="00106310">
              <w:rPr>
                <w:rFonts w:ascii="Corbel" w:hAnsi="Corbel"/>
                <w:sz w:val="24"/>
                <w:szCs w:val="24"/>
              </w:rPr>
              <w:t xml:space="preserve"> the </w:t>
            </w:r>
            <w:r w:rsidR="005A3FCC">
              <w:rPr>
                <w:rFonts w:ascii="Corbel" w:hAnsi="Corbel"/>
                <w:sz w:val="24"/>
                <w:szCs w:val="24"/>
              </w:rPr>
              <w:t>issue</w:t>
            </w:r>
            <w:r w:rsidR="005A3FCC" w:rsidRPr="00106310">
              <w:rPr>
                <w:rFonts w:ascii="Corbel" w:hAnsi="Corbel"/>
                <w:sz w:val="24"/>
                <w:szCs w:val="24"/>
              </w:rPr>
              <w:t xml:space="preserve"> </w:t>
            </w:r>
            <w:r w:rsidRPr="00106310">
              <w:rPr>
                <w:rFonts w:ascii="Corbel" w:hAnsi="Corbel"/>
                <w:sz w:val="24"/>
                <w:szCs w:val="24"/>
              </w:rPr>
              <w:t xml:space="preserve">of the </w:t>
            </w:r>
            <w:r w:rsidR="001E4463">
              <w:rPr>
                <w:rFonts w:ascii="Corbel" w:hAnsi="Corbel"/>
                <w:sz w:val="24"/>
                <w:szCs w:val="24"/>
              </w:rPr>
              <w:t xml:space="preserve">vehicle request from </w:t>
            </w:r>
            <w:r w:rsidRPr="00106310">
              <w:rPr>
                <w:rFonts w:ascii="Corbel" w:hAnsi="Corbel"/>
                <w:sz w:val="24"/>
                <w:szCs w:val="24"/>
              </w:rPr>
              <w:t>NPP</w:t>
            </w:r>
            <w:r w:rsidR="001E4463">
              <w:rPr>
                <w:rFonts w:ascii="Corbel" w:hAnsi="Corbel"/>
                <w:sz w:val="24"/>
                <w:szCs w:val="24"/>
              </w:rPr>
              <w:t>R</w:t>
            </w:r>
            <w:r w:rsidR="00003735" w:rsidRPr="00106310">
              <w:rPr>
                <w:rFonts w:ascii="Corbel" w:hAnsi="Corbel"/>
                <w:sz w:val="24"/>
                <w:szCs w:val="24"/>
              </w:rPr>
              <w:t>. He informed the meeting that UNDP-CSAC project was</w:t>
            </w:r>
            <w:r w:rsidRPr="00106310">
              <w:rPr>
                <w:rFonts w:ascii="Corbel" w:hAnsi="Corbel"/>
                <w:sz w:val="24"/>
                <w:szCs w:val="24"/>
              </w:rPr>
              <w:t xml:space="preserve"> in the process to dispose some </w:t>
            </w:r>
            <w:r w:rsidR="00003735" w:rsidRPr="00106310">
              <w:rPr>
                <w:rFonts w:ascii="Corbel" w:hAnsi="Corbel"/>
                <w:sz w:val="24"/>
                <w:szCs w:val="24"/>
              </w:rPr>
              <w:t>of its</w:t>
            </w:r>
            <w:r w:rsidR="001E4463">
              <w:rPr>
                <w:rFonts w:ascii="Corbel" w:hAnsi="Corbel"/>
                <w:sz w:val="24"/>
                <w:szCs w:val="24"/>
              </w:rPr>
              <w:t xml:space="preserve"> ageing</w:t>
            </w:r>
            <w:r w:rsidR="00003735" w:rsidRPr="00106310">
              <w:rPr>
                <w:rFonts w:ascii="Corbel" w:hAnsi="Corbel"/>
                <w:sz w:val="24"/>
                <w:szCs w:val="24"/>
              </w:rPr>
              <w:t xml:space="preserve"> fleet of </w:t>
            </w:r>
            <w:r w:rsidR="005A3FCC">
              <w:rPr>
                <w:rFonts w:ascii="Corbel" w:hAnsi="Corbel"/>
                <w:sz w:val="24"/>
                <w:szCs w:val="24"/>
              </w:rPr>
              <w:t>v</w:t>
            </w:r>
            <w:r w:rsidR="005A3FCC" w:rsidRPr="00106310">
              <w:rPr>
                <w:rFonts w:ascii="Corbel" w:hAnsi="Corbel"/>
                <w:sz w:val="24"/>
                <w:szCs w:val="24"/>
              </w:rPr>
              <w:t>ehicles</w:t>
            </w:r>
            <w:r w:rsidRPr="00106310">
              <w:rPr>
                <w:rFonts w:ascii="Corbel" w:hAnsi="Corbel"/>
                <w:sz w:val="24"/>
                <w:szCs w:val="24"/>
              </w:rPr>
              <w:t>. Ho</w:t>
            </w:r>
            <w:r w:rsidR="00003735" w:rsidRPr="00106310">
              <w:rPr>
                <w:rFonts w:ascii="Corbel" w:hAnsi="Corbel"/>
                <w:sz w:val="24"/>
                <w:szCs w:val="24"/>
              </w:rPr>
              <w:t>w</w:t>
            </w:r>
            <w:r w:rsidRPr="00106310">
              <w:rPr>
                <w:rFonts w:ascii="Corbel" w:hAnsi="Corbel"/>
                <w:sz w:val="24"/>
                <w:szCs w:val="24"/>
              </w:rPr>
              <w:t>ever</w:t>
            </w:r>
            <w:r w:rsidR="005A3FCC">
              <w:rPr>
                <w:rFonts w:ascii="Corbel" w:hAnsi="Corbel"/>
                <w:sz w:val="24"/>
                <w:szCs w:val="24"/>
              </w:rPr>
              <w:t xml:space="preserve">, in response to </w:t>
            </w:r>
            <w:r w:rsidRPr="00106310">
              <w:rPr>
                <w:rFonts w:ascii="Corbel" w:hAnsi="Corbel"/>
                <w:sz w:val="24"/>
                <w:szCs w:val="24"/>
              </w:rPr>
              <w:t xml:space="preserve"> a request</w:t>
            </w:r>
            <w:r w:rsidR="00003735" w:rsidRPr="00106310">
              <w:rPr>
                <w:rFonts w:ascii="Corbel" w:hAnsi="Corbel"/>
                <w:sz w:val="24"/>
                <w:szCs w:val="24"/>
              </w:rPr>
              <w:t xml:space="preserve"> from the </w:t>
            </w:r>
            <w:r w:rsidR="005A3FCC">
              <w:rPr>
                <w:rFonts w:ascii="Corbel" w:hAnsi="Corbel"/>
                <w:sz w:val="24"/>
                <w:szCs w:val="24"/>
              </w:rPr>
              <w:t>P</w:t>
            </w:r>
            <w:r w:rsidR="00003735" w:rsidRPr="00106310">
              <w:rPr>
                <w:rFonts w:ascii="Corbel" w:hAnsi="Corbel"/>
                <w:sz w:val="24"/>
                <w:szCs w:val="24"/>
              </w:rPr>
              <w:t>latform</w:t>
            </w:r>
            <w:r w:rsidR="005A3FCC">
              <w:rPr>
                <w:rFonts w:ascii="Corbel" w:hAnsi="Corbel"/>
                <w:sz w:val="24"/>
                <w:szCs w:val="24"/>
              </w:rPr>
              <w:t>, the</w:t>
            </w:r>
            <w:r w:rsidR="00003735" w:rsidRPr="00106310">
              <w:rPr>
                <w:rFonts w:ascii="Corbel" w:hAnsi="Corbel"/>
                <w:sz w:val="24"/>
                <w:szCs w:val="24"/>
              </w:rPr>
              <w:t xml:space="preserve"> CSAC</w:t>
            </w:r>
            <w:r w:rsidRPr="00106310">
              <w:rPr>
                <w:rFonts w:ascii="Corbel" w:hAnsi="Corbel"/>
                <w:sz w:val="24"/>
                <w:szCs w:val="24"/>
              </w:rPr>
              <w:t xml:space="preserve"> </w:t>
            </w:r>
            <w:r w:rsidR="00003735" w:rsidRPr="00106310">
              <w:rPr>
                <w:rFonts w:ascii="Corbel" w:hAnsi="Corbel"/>
                <w:sz w:val="24"/>
                <w:szCs w:val="24"/>
              </w:rPr>
              <w:t xml:space="preserve">project </w:t>
            </w:r>
            <w:r w:rsidRPr="00106310">
              <w:rPr>
                <w:rFonts w:ascii="Corbel" w:hAnsi="Corbel"/>
                <w:sz w:val="24"/>
                <w:szCs w:val="24"/>
              </w:rPr>
              <w:t>was s</w:t>
            </w:r>
            <w:r w:rsidR="00003735" w:rsidRPr="00106310">
              <w:rPr>
                <w:rFonts w:ascii="Corbel" w:hAnsi="Corbel"/>
                <w:sz w:val="24"/>
                <w:szCs w:val="24"/>
              </w:rPr>
              <w:t xml:space="preserve">eeking permission from the </w:t>
            </w:r>
            <w:r w:rsidR="003628E4">
              <w:rPr>
                <w:rFonts w:ascii="Corbel" w:hAnsi="Corbel"/>
                <w:sz w:val="24"/>
                <w:szCs w:val="24"/>
              </w:rPr>
              <w:t xml:space="preserve">CSAC </w:t>
            </w:r>
            <w:r w:rsidR="00003735" w:rsidRPr="00106310">
              <w:rPr>
                <w:rFonts w:ascii="Corbel" w:hAnsi="Corbel"/>
                <w:sz w:val="24"/>
                <w:szCs w:val="24"/>
              </w:rPr>
              <w:t>Board to donate one of the vehicle</w:t>
            </w:r>
            <w:r w:rsidR="005A3FCC">
              <w:rPr>
                <w:rFonts w:ascii="Corbel" w:hAnsi="Corbel"/>
                <w:sz w:val="24"/>
                <w:szCs w:val="24"/>
              </w:rPr>
              <w:t>s that has formally reached the end of its useful life but was still operational</w:t>
            </w:r>
            <w:r w:rsidR="00003735" w:rsidRPr="00106310">
              <w:rPr>
                <w:rFonts w:ascii="Corbel" w:hAnsi="Corbel"/>
                <w:sz w:val="24"/>
                <w:szCs w:val="24"/>
              </w:rPr>
              <w:t xml:space="preserve"> to NPPR. The vehicle</w:t>
            </w:r>
            <w:r w:rsidRPr="00106310">
              <w:rPr>
                <w:rFonts w:ascii="Corbel" w:hAnsi="Corbel"/>
                <w:sz w:val="24"/>
                <w:szCs w:val="24"/>
              </w:rPr>
              <w:t xml:space="preserve"> will be used</w:t>
            </w:r>
            <w:r w:rsidR="00003735" w:rsidRPr="00106310">
              <w:rPr>
                <w:rFonts w:ascii="Corbel" w:hAnsi="Corbel"/>
                <w:sz w:val="24"/>
                <w:szCs w:val="24"/>
              </w:rPr>
              <w:t xml:space="preserve"> </w:t>
            </w:r>
            <w:r w:rsidRPr="00106310">
              <w:rPr>
                <w:rFonts w:ascii="Corbel" w:hAnsi="Corbel"/>
                <w:sz w:val="24"/>
                <w:szCs w:val="24"/>
              </w:rPr>
              <w:t xml:space="preserve">by </w:t>
            </w:r>
            <w:r w:rsidR="00003735" w:rsidRPr="00106310">
              <w:rPr>
                <w:rFonts w:ascii="Corbel" w:hAnsi="Corbel"/>
                <w:sz w:val="24"/>
                <w:szCs w:val="24"/>
              </w:rPr>
              <w:t>National Coordinator to facilitate</w:t>
            </w:r>
            <w:r w:rsidRPr="00106310">
              <w:rPr>
                <w:rFonts w:ascii="Corbel" w:hAnsi="Corbel"/>
                <w:sz w:val="24"/>
                <w:szCs w:val="24"/>
              </w:rPr>
              <w:t xml:space="preserve"> the co</w:t>
            </w:r>
            <w:r w:rsidR="00003735" w:rsidRPr="00106310">
              <w:rPr>
                <w:rFonts w:ascii="Corbel" w:hAnsi="Corbel"/>
                <w:sz w:val="24"/>
                <w:szCs w:val="24"/>
              </w:rPr>
              <w:t>-ordination</w:t>
            </w:r>
            <w:r w:rsidRPr="00106310">
              <w:rPr>
                <w:rFonts w:ascii="Corbel" w:hAnsi="Corbel"/>
                <w:sz w:val="24"/>
                <w:szCs w:val="24"/>
              </w:rPr>
              <w:t xml:space="preserve"> of </w:t>
            </w:r>
            <w:r w:rsidR="003628E4">
              <w:rPr>
                <w:rFonts w:ascii="Corbel" w:hAnsi="Corbel"/>
                <w:sz w:val="24"/>
                <w:szCs w:val="24"/>
              </w:rPr>
              <w:t>the activities of</w:t>
            </w:r>
            <w:r w:rsidR="00003735" w:rsidRPr="00106310">
              <w:rPr>
                <w:rFonts w:ascii="Corbel" w:hAnsi="Corbel"/>
                <w:sz w:val="24"/>
                <w:szCs w:val="24"/>
              </w:rPr>
              <w:t xml:space="preserve"> the platform. </w:t>
            </w:r>
          </w:p>
          <w:p w14:paraId="25A6DE85" w14:textId="77777777" w:rsidR="00D52012" w:rsidRPr="00106310" w:rsidRDefault="00003735" w:rsidP="00CA6A82">
            <w:pPr>
              <w:jc w:val="both"/>
              <w:rPr>
                <w:rFonts w:ascii="Corbel" w:hAnsi="Corbel"/>
                <w:sz w:val="24"/>
                <w:szCs w:val="24"/>
              </w:rPr>
            </w:pPr>
            <w:r w:rsidRPr="00106310">
              <w:rPr>
                <w:rFonts w:ascii="Corbel" w:hAnsi="Corbel"/>
                <w:sz w:val="24"/>
                <w:szCs w:val="24"/>
              </w:rPr>
              <w:lastRenderedPageBreak/>
              <w:t>In addition</w:t>
            </w:r>
            <w:r w:rsidR="00D52012" w:rsidRPr="00106310">
              <w:rPr>
                <w:rFonts w:ascii="Corbel" w:hAnsi="Corbel"/>
                <w:sz w:val="24"/>
                <w:szCs w:val="24"/>
              </w:rPr>
              <w:t xml:space="preserve">, </w:t>
            </w:r>
            <w:r w:rsidRPr="00106310">
              <w:rPr>
                <w:rFonts w:ascii="Corbel" w:hAnsi="Corbel"/>
                <w:sz w:val="24"/>
                <w:szCs w:val="24"/>
              </w:rPr>
              <w:t xml:space="preserve">UNDP </w:t>
            </w:r>
            <w:r w:rsidR="00D52012" w:rsidRPr="00106310">
              <w:rPr>
                <w:rFonts w:ascii="Corbel" w:hAnsi="Corbel"/>
                <w:sz w:val="24"/>
                <w:szCs w:val="24"/>
              </w:rPr>
              <w:t>C</w:t>
            </w:r>
            <w:r w:rsidRPr="00106310">
              <w:rPr>
                <w:rFonts w:ascii="Corbel" w:hAnsi="Corbel"/>
                <w:sz w:val="24"/>
                <w:szCs w:val="24"/>
              </w:rPr>
              <w:t>ountry Director</w:t>
            </w:r>
            <w:r w:rsidR="00CA6A82">
              <w:rPr>
                <w:rFonts w:ascii="Corbel" w:hAnsi="Corbel"/>
                <w:sz w:val="24"/>
                <w:szCs w:val="24"/>
              </w:rPr>
              <w:t>,</w:t>
            </w:r>
            <w:r w:rsidRPr="00106310">
              <w:rPr>
                <w:rFonts w:ascii="Corbel" w:hAnsi="Corbel"/>
                <w:sz w:val="24"/>
                <w:szCs w:val="24"/>
              </w:rPr>
              <w:t xml:space="preserve"> advised that the state of the vehic</w:t>
            </w:r>
            <w:r w:rsidR="003C4D37">
              <w:rPr>
                <w:rFonts w:ascii="Corbel" w:hAnsi="Corbel"/>
                <w:sz w:val="24"/>
                <w:szCs w:val="24"/>
              </w:rPr>
              <w:t xml:space="preserve">le </w:t>
            </w:r>
            <w:r w:rsidR="00D52012" w:rsidRPr="00106310">
              <w:rPr>
                <w:rFonts w:ascii="Corbel" w:hAnsi="Corbel"/>
                <w:sz w:val="24"/>
                <w:szCs w:val="24"/>
              </w:rPr>
              <w:t xml:space="preserve">was not </w:t>
            </w:r>
            <w:r w:rsidRPr="00106310">
              <w:rPr>
                <w:rFonts w:ascii="Corbel" w:hAnsi="Corbel"/>
                <w:sz w:val="24"/>
                <w:szCs w:val="24"/>
              </w:rPr>
              <w:t xml:space="preserve">in perfect </w:t>
            </w:r>
            <w:r w:rsidR="00D52012" w:rsidRPr="00106310">
              <w:rPr>
                <w:rFonts w:ascii="Corbel" w:hAnsi="Corbel"/>
                <w:sz w:val="24"/>
                <w:szCs w:val="24"/>
              </w:rPr>
              <w:t>shape</w:t>
            </w:r>
            <w:r w:rsidRPr="00106310">
              <w:rPr>
                <w:rFonts w:ascii="Corbel" w:hAnsi="Corbel"/>
                <w:sz w:val="24"/>
                <w:szCs w:val="24"/>
              </w:rPr>
              <w:t xml:space="preserve"> and if the board </w:t>
            </w:r>
            <w:r w:rsidR="00A95E17" w:rsidRPr="00106310">
              <w:rPr>
                <w:rFonts w:ascii="Corbel" w:hAnsi="Corbel"/>
                <w:sz w:val="24"/>
                <w:szCs w:val="24"/>
              </w:rPr>
              <w:t xml:space="preserve">agreed </w:t>
            </w:r>
            <w:r w:rsidR="003C4D37">
              <w:rPr>
                <w:rFonts w:ascii="Corbel" w:hAnsi="Corbel"/>
                <w:sz w:val="24"/>
                <w:szCs w:val="24"/>
              </w:rPr>
              <w:t xml:space="preserve">that the vehicle be </w:t>
            </w:r>
            <w:r w:rsidR="00D52012" w:rsidRPr="00106310">
              <w:rPr>
                <w:rFonts w:ascii="Corbel" w:hAnsi="Corbel"/>
                <w:sz w:val="24"/>
                <w:szCs w:val="24"/>
              </w:rPr>
              <w:t>donated</w:t>
            </w:r>
            <w:r w:rsidR="008A1F36">
              <w:rPr>
                <w:rFonts w:ascii="Corbel" w:hAnsi="Corbel"/>
                <w:sz w:val="24"/>
                <w:szCs w:val="24"/>
              </w:rPr>
              <w:t>, t</w:t>
            </w:r>
            <w:r w:rsidR="003C4D37">
              <w:rPr>
                <w:rFonts w:ascii="Corbel" w:hAnsi="Corbel"/>
                <w:sz w:val="24"/>
                <w:szCs w:val="24"/>
              </w:rPr>
              <w:t xml:space="preserve">he vehicle will be donated </w:t>
            </w:r>
            <w:r w:rsidR="003C4D37" w:rsidRPr="00106310">
              <w:rPr>
                <w:rFonts w:ascii="Corbel" w:hAnsi="Corbel"/>
                <w:sz w:val="24"/>
                <w:szCs w:val="24"/>
              </w:rPr>
              <w:t>in</w:t>
            </w:r>
            <w:r w:rsidR="00CA6A82">
              <w:rPr>
                <w:rFonts w:ascii="Corbel" w:hAnsi="Corbel"/>
                <w:sz w:val="24"/>
                <w:szCs w:val="24"/>
              </w:rPr>
              <w:t xml:space="preserve"> its present</w:t>
            </w:r>
            <w:r w:rsidR="003C4D37">
              <w:rPr>
                <w:rFonts w:ascii="Corbel" w:hAnsi="Corbel"/>
                <w:sz w:val="24"/>
                <w:szCs w:val="24"/>
              </w:rPr>
              <w:t xml:space="preserve"> state-</w:t>
            </w:r>
            <w:r w:rsidR="00CA6A82">
              <w:rPr>
                <w:rFonts w:ascii="Corbel" w:hAnsi="Corbel"/>
                <w:sz w:val="24"/>
                <w:szCs w:val="24"/>
              </w:rPr>
              <w:t>`</w:t>
            </w:r>
            <w:r w:rsidR="005F1183">
              <w:rPr>
                <w:rFonts w:ascii="Corbel" w:hAnsi="Corbel"/>
                <w:sz w:val="24"/>
                <w:szCs w:val="24"/>
              </w:rPr>
              <w:t>`</w:t>
            </w:r>
            <w:r w:rsidR="008A1F36" w:rsidRPr="008A1F36">
              <w:rPr>
                <w:rFonts w:ascii="Corbel" w:hAnsi="Corbel"/>
                <w:i/>
                <w:sz w:val="24"/>
                <w:szCs w:val="24"/>
              </w:rPr>
              <w:t>as is</w:t>
            </w:r>
            <w:r w:rsidR="00CA6A82">
              <w:rPr>
                <w:rFonts w:ascii="Corbel" w:hAnsi="Corbel"/>
                <w:sz w:val="24"/>
                <w:szCs w:val="24"/>
              </w:rPr>
              <w:t>`</w:t>
            </w:r>
            <w:r w:rsidR="005F1183">
              <w:rPr>
                <w:rFonts w:ascii="Corbel" w:hAnsi="Corbel"/>
                <w:sz w:val="24"/>
                <w:szCs w:val="24"/>
              </w:rPr>
              <w:t>`</w:t>
            </w:r>
            <w:r w:rsidR="00D52012" w:rsidRPr="00106310">
              <w:rPr>
                <w:rFonts w:ascii="Corbel" w:hAnsi="Corbel"/>
                <w:sz w:val="24"/>
                <w:szCs w:val="24"/>
              </w:rPr>
              <w:t xml:space="preserve"> and NPPR was not going to request UNDP </w:t>
            </w:r>
            <w:r w:rsidR="003C4D37">
              <w:rPr>
                <w:rFonts w:ascii="Corbel" w:hAnsi="Corbel"/>
                <w:sz w:val="24"/>
                <w:szCs w:val="24"/>
              </w:rPr>
              <w:t>to fix the vehicle.</w:t>
            </w:r>
            <w:r w:rsidR="00A95E17" w:rsidRPr="00106310">
              <w:rPr>
                <w:rFonts w:ascii="Corbel" w:hAnsi="Corbel"/>
                <w:sz w:val="24"/>
                <w:szCs w:val="24"/>
              </w:rPr>
              <w:t xml:space="preserve"> </w:t>
            </w:r>
          </w:p>
          <w:p w14:paraId="0DB36DDC" w14:textId="77777777" w:rsidR="003C4D37" w:rsidRDefault="00D52012" w:rsidP="00CA6A82">
            <w:pPr>
              <w:jc w:val="both"/>
              <w:rPr>
                <w:rFonts w:ascii="Corbel" w:hAnsi="Corbel"/>
                <w:sz w:val="24"/>
                <w:szCs w:val="24"/>
              </w:rPr>
            </w:pPr>
            <w:r w:rsidRPr="00106310">
              <w:rPr>
                <w:rFonts w:ascii="Corbel" w:hAnsi="Corbel"/>
                <w:sz w:val="24"/>
                <w:szCs w:val="24"/>
              </w:rPr>
              <w:t xml:space="preserve">The meeting deliberated </w:t>
            </w:r>
            <w:r w:rsidR="00A95E17" w:rsidRPr="00106310">
              <w:rPr>
                <w:rFonts w:ascii="Corbel" w:hAnsi="Corbel"/>
                <w:sz w:val="24"/>
                <w:szCs w:val="24"/>
              </w:rPr>
              <w:t xml:space="preserve">on the issue and </w:t>
            </w:r>
            <w:r w:rsidRPr="00106310">
              <w:rPr>
                <w:rFonts w:ascii="Corbel" w:hAnsi="Corbel"/>
                <w:sz w:val="24"/>
                <w:szCs w:val="24"/>
              </w:rPr>
              <w:t xml:space="preserve">unanimously </w:t>
            </w:r>
            <w:r w:rsidR="00A95E17" w:rsidRPr="00106310">
              <w:rPr>
                <w:rFonts w:ascii="Corbel" w:hAnsi="Corbel"/>
                <w:sz w:val="24"/>
                <w:szCs w:val="24"/>
              </w:rPr>
              <w:t>agreed</w:t>
            </w:r>
            <w:r w:rsidRPr="00106310">
              <w:rPr>
                <w:rFonts w:ascii="Corbel" w:hAnsi="Corbel"/>
                <w:sz w:val="24"/>
                <w:szCs w:val="24"/>
              </w:rPr>
              <w:t xml:space="preserve"> </w:t>
            </w:r>
            <w:r w:rsidR="003C4D37">
              <w:rPr>
                <w:rFonts w:ascii="Corbel" w:hAnsi="Corbel"/>
                <w:sz w:val="24"/>
                <w:szCs w:val="24"/>
              </w:rPr>
              <w:t>:</w:t>
            </w:r>
          </w:p>
          <w:p w14:paraId="378A46B9" w14:textId="77777777" w:rsidR="00D52012" w:rsidRDefault="003C4D37" w:rsidP="00CA6A82">
            <w:pPr>
              <w:pStyle w:val="ListParagraph"/>
              <w:numPr>
                <w:ilvl w:val="0"/>
                <w:numId w:val="14"/>
              </w:numPr>
              <w:jc w:val="both"/>
              <w:rPr>
                <w:rFonts w:ascii="Corbel" w:hAnsi="Corbel"/>
                <w:sz w:val="24"/>
                <w:szCs w:val="24"/>
              </w:rPr>
            </w:pPr>
            <w:r w:rsidRPr="003C4D37">
              <w:rPr>
                <w:rFonts w:ascii="Corbel" w:hAnsi="Corbel"/>
                <w:sz w:val="24"/>
                <w:szCs w:val="24"/>
              </w:rPr>
              <w:t xml:space="preserve">That a </w:t>
            </w:r>
            <w:r w:rsidR="00A95E17" w:rsidRPr="003C4D37">
              <w:rPr>
                <w:rFonts w:ascii="Corbel" w:hAnsi="Corbel"/>
                <w:sz w:val="24"/>
                <w:szCs w:val="24"/>
              </w:rPr>
              <w:t>vehicle</w:t>
            </w:r>
            <w:r w:rsidRPr="003C4D37">
              <w:rPr>
                <w:rFonts w:ascii="Corbel" w:hAnsi="Corbel"/>
                <w:sz w:val="24"/>
                <w:szCs w:val="24"/>
              </w:rPr>
              <w:t xml:space="preserve"> be donated</w:t>
            </w:r>
            <w:r w:rsidR="00A95E17" w:rsidRPr="003C4D37">
              <w:rPr>
                <w:rFonts w:ascii="Corbel" w:hAnsi="Corbel"/>
                <w:sz w:val="24"/>
                <w:szCs w:val="24"/>
              </w:rPr>
              <w:t xml:space="preserve"> to </w:t>
            </w:r>
            <w:r w:rsidR="00CA6A82">
              <w:rPr>
                <w:rFonts w:ascii="Corbel" w:hAnsi="Corbel"/>
                <w:sz w:val="24"/>
                <w:szCs w:val="24"/>
              </w:rPr>
              <w:t>NPP</w:t>
            </w:r>
            <w:r w:rsidR="00D52012" w:rsidRPr="003C4D37">
              <w:rPr>
                <w:rFonts w:ascii="Corbel" w:hAnsi="Corbel"/>
                <w:sz w:val="24"/>
                <w:szCs w:val="24"/>
              </w:rPr>
              <w:t xml:space="preserve">R </w:t>
            </w:r>
            <w:r w:rsidR="00A95E17" w:rsidRPr="003C4D37">
              <w:rPr>
                <w:rFonts w:ascii="Corbel" w:hAnsi="Corbel"/>
                <w:sz w:val="24"/>
                <w:szCs w:val="24"/>
              </w:rPr>
              <w:t xml:space="preserve">for use by the NPPR National Coordinator. </w:t>
            </w:r>
          </w:p>
          <w:p w14:paraId="4EC7EAB8" w14:textId="77777777" w:rsidR="003C4D37" w:rsidRPr="003C4D37" w:rsidRDefault="003C4D37" w:rsidP="00CA6A82">
            <w:pPr>
              <w:pStyle w:val="ListParagraph"/>
              <w:numPr>
                <w:ilvl w:val="0"/>
                <w:numId w:val="14"/>
              </w:numPr>
              <w:jc w:val="both"/>
              <w:rPr>
                <w:rFonts w:ascii="Corbel" w:hAnsi="Corbel"/>
                <w:sz w:val="24"/>
                <w:szCs w:val="24"/>
              </w:rPr>
            </w:pPr>
            <w:r>
              <w:rPr>
                <w:rFonts w:ascii="Corbel" w:hAnsi="Corbel"/>
                <w:sz w:val="24"/>
                <w:szCs w:val="24"/>
              </w:rPr>
              <w:t xml:space="preserve">That UNDP will not be </w:t>
            </w:r>
            <w:r w:rsidR="00475CFA">
              <w:rPr>
                <w:rFonts w:ascii="Corbel" w:hAnsi="Corbel"/>
                <w:sz w:val="24"/>
                <w:szCs w:val="24"/>
              </w:rPr>
              <w:t xml:space="preserve">held liable </w:t>
            </w:r>
            <w:r>
              <w:rPr>
                <w:rFonts w:ascii="Corbel" w:hAnsi="Corbel"/>
                <w:sz w:val="24"/>
                <w:szCs w:val="24"/>
              </w:rPr>
              <w:t>to fix</w:t>
            </w:r>
            <w:r w:rsidR="00B95859">
              <w:rPr>
                <w:rFonts w:ascii="Corbel" w:hAnsi="Corbel"/>
                <w:sz w:val="24"/>
                <w:szCs w:val="24"/>
              </w:rPr>
              <w:t xml:space="preserve"> or be responsible to repair</w:t>
            </w:r>
            <w:r>
              <w:rPr>
                <w:rFonts w:ascii="Corbel" w:hAnsi="Corbel"/>
                <w:sz w:val="24"/>
                <w:szCs w:val="24"/>
              </w:rPr>
              <w:t xml:space="preserve"> the vehicle</w:t>
            </w:r>
            <w:r w:rsidR="00B95859">
              <w:rPr>
                <w:rFonts w:ascii="Corbel" w:hAnsi="Corbel"/>
                <w:sz w:val="24"/>
                <w:szCs w:val="24"/>
              </w:rPr>
              <w:t>.</w:t>
            </w:r>
          </w:p>
          <w:p w14:paraId="66846191" w14:textId="6A0F7AD2" w:rsidR="00D52012" w:rsidRDefault="00D52012" w:rsidP="00D52012">
            <w:pPr>
              <w:jc w:val="both"/>
              <w:rPr>
                <w:rFonts w:ascii="Corbel" w:hAnsi="Corbel"/>
                <w:sz w:val="24"/>
                <w:szCs w:val="24"/>
              </w:rPr>
            </w:pPr>
            <w:r w:rsidRPr="00CA6A82">
              <w:rPr>
                <w:rFonts w:ascii="Corbel" w:hAnsi="Corbel"/>
                <w:b/>
                <w:sz w:val="24"/>
                <w:szCs w:val="24"/>
              </w:rPr>
              <w:t>Prop</w:t>
            </w:r>
            <w:r w:rsidR="00A95E17" w:rsidRPr="00CA6A82">
              <w:rPr>
                <w:rFonts w:ascii="Corbel" w:hAnsi="Corbel"/>
                <w:b/>
                <w:sz w:val="24"/>
                <w:szCs w:val="24"/>
              </w:rPr>
              <w:t>oser:</w:t>
            </w:r>
            <w:r w:rsidR="00A95E17" w:rsidRPr="00106310">
              <w:rPr>
                <w:rFonts w:ascii="Corbel" w:hAnsi="Corbel"/>
                <w:sz w:val="24"/>
                <w:szCs w:val="24"/>
              </w:rPr>
              <w:t xml:space="preserve"> </w:t>
            </w:r>
            <w:r w:rsidRPr="00106310">
              <w:rPr>
                <w:rFonts w:ascii="Corbel" w:hAnsi="Corbel"/>
                <w:sz w:val="24"/>
                <w:szCs w:val="24"/>
              </w:rPr>
              <w:t xml:space="preserve"> Pi</w:t>
            </w:r>
            <w:r w:rsidR="005A3FCC" w:rsidRPr="00106310">
              <w:rPr>
                <w:rFonts w:ascii="Corbel" w:hAnsi="Corbel"/>
                <w:sz w:val="24"/>
                <w:szCs w:val="24"/>
              </w:rPr>
              <w:t>u</w:t>
            </w:r>
            <w:r w:rsidRPr="00106310">
              <w:rPr>
                <w:rFonts w:ascii="Corbel" w:hAnsi="Corbel"/>
                <w:sz w:val="24"/>
                <w:szCs w:val="24"/>
              </w:rPr>
              <w:t>s</w:t>
            </w:r>
            <w:r w:rsidR="00A95E17" w:rsidRPr="00106310">
              <w:rPr>
                <w:rFonts w:ascii="Corbel" w:hAnsi="Corbel"/>
                <w:sz w:val="24"/>
                <w:szCs w:val="24"/>
              </w:rPr>
              <w:t xml:space="preserve">                 </w:t>
            </w:r>
            <w:r w:rsidR="003C4D37">
              <w:rPr>
                <w:rFonts w:ascii="Corbel" w:hAnsi="Corbel"/>
                <w:sz w:val="24"/>
                <w:szCs w:val="24"/>
              </w:rPr>
              <w:t xml:space="preserve">                               </w:t>
            </w:r>
            <w:r w:rsidR="003C4D37" w:rsidRPr="00CA6A82">
              <w:rPr>
                <w:rFonts w:ascii="Corbel" w:hAnsi="Corbel"/>
                <w:b/>
                <w:sz w:val="24"/>
                <w:szCs w:val="24"/>
              </w:rPr>
              <w:t>S</w:t>
            </w:r>
            <w:r w:rsidR="00A95E17" w:rsidRPr="00CA6A82">
              <w:rPr>
                <w:rFonts w:ascii="Corbel" w:hAnsi="Corbel"/>
                <w:b/>
                <w:sz w:val="24"/>
                <w:szCs w:val="24"/>
              </w:rPr>
              <w:t>econder:</w:t>
            </w:r>
            <w:r w:rsidR="00A95E17" w:rsidRPr="00106310">
              <w:rPr>
                <w:rFonts w:ascii="Corbel" w:hAnsi="Corbel"/>
                <w:sz w:val="24"/>
                <w:szCs w:val="24"/>
              </w:rPr>
              <w:t xml:space="preserve"> </w:t>
            </w:r>
            <w:r w:rsidRPr="00106310">
              <w:rPr>
                <w:rFonts w:ascii="Corbel" w:hAnsi="Corbel"/>
                <w:sz w:val="24"/>
                <w:szCs w:val="24"/>
              </w:rPr>
              <w:t>John</w:t>
            </w:r>
          </w:p>
          <w:p w14:paraId="7F9FF7E0" w14:textId="77777777" w:rsidR="00475CFA" w:rsidRPr="00106310" w:rsidRDefault="00475CFA" w:rsidP="00475CFA">
            <w:pPr>
              <w:jc w:val="both"/>
              <w:rPr>
                <w:rFonts w:ascii="Corbel" w:hAnsi="Corbel"/>
                <w:b/>
                <w:szCs w:val="24"/>
              </w:rPr>
            </w:pPr>
            <w:r w:rsidRPr="006048A8">
              <w:rPr>
                <w:rFonts w:ascii="Corbel" w:hAnsi="Corbel"/>
                <w:b/>
                <w:sz w:val="24"/>
                <w:szCs w:val="24"/>
                <w:u w:val="single"/>
              </w:rPr>
              <w:t>Action:</w:t>
            </w:r>
            <w:r w:rsidRPr="006048A8">
              <w:rPr>
                <w:rFonts w:ascii="Corbel" w:hAnsi="Corbel"/>
                <w:sz w:val="24"/>
                <w:szCs w:val="24"/>
              </w:rPr>
              <w:t xml:space="preserve"> CSAC Project Team to </w:t>
            </w:r>
            <w:r>
              <w:rPr>
                <w:rFonts w:ascii="Corbel" w:hAnsi="Corbel"/>
                <w:sz w:val="24"/>
                <w:szCs w:val="24"/>
              </w:rPr>
              <w:t>initiate the handover process of the vehicle in accordance with UNDP guidelines</w:t>
            </w:r>
          </w:p>
        </w:tc>
        <w:tc>
          <w:tcPr>
            <w:tcW w:w="675" w:type="pct"/>
            <w:tcBorders>
              <w:top w:val="single" w:sz="4" w:space="0" w:color="000000"/>
              <w:left w:val="single" w:sz="4" w:space="0" w:color="000000"/>
              <w:bottom w:val="single" w:sz="4" w:space="0" w:color="000000"/>
              <w:right w:val="single" w:sz="4" w:space="0" w:color="000000"/>
            </w:tcBorders>
          </w:tcPr>
          <w:p w14:paraId="36F54469" w14:textId="77777777" w:rsidR="00475CFA" w:rsidRDefault="00475CFA" w:rsidP="00475CFA">
            <w:pPr>
              <w:pStyle w:val="ListParagraph"/>
              <w:ind w:left="360"/>
              <w:rPr>
                <w:rFonts w:cs="Calibri"/>
                <w:color w:val="FF0000"/>
                <w:lang w:eastAsia="ja-JP"/>
              </w:rPr>
            </w:pPr>
          </w:p>
          <w:p w14:paraId="7A4E49AE" w14:textId="77777777" w:rsidR="00475CFA" w:rsidRDefault="00475CFA" w:rsidP="00475CFA">
            <w:pPr>
              <w:spacing w:after="0" w:line="240" w:lineRule="auto"/>
              <w:rPr>
                <w:rFonts w:ascii="Corbel" w:hAnsi="Corbel" w:cs="Calibri"/>
                <w:sz w:val="24"/>
                <w:szCs w:val="24"/>
                <w:lang w:eastAsia="ja-JP"/>
              </w:rPr>
            </w:pPr>
          </w:p>
          <w:p w14:paraId="286D9ABD" w14:textId="77777777" w:rsidR="00475CFA" w:rsidRDefault="00475CFA" w:rsidP="00475CFA">
            <w:pPr>
              <w:spacing w:after="0" w:line="240" w:lineRule="auto"/>
              <w:rPr>
                <w:rFonts w:ascii="Corbel" w:hAnsi="Corbel" w:cs="Calibri"/>
                <w:sz w:val="24"/>
                <w:szCs w:val="24"/>
                <w:lang w:eastAsia="ja-JP"/>
              </w:rPr>
            </w:pPr>
          </w:p>
          <w:p w14:paraId="0FD60853" w14:textId="77777777" w:rsidR="00475CFA" w:rsidRDefault="00475CFA" w:rsidP="00475CFA">
            <w:pPr>
              <w:spacing w:after="0" w:line="240" w:lineRule="auto"/>
              <w:rPr>
                <w:rFonts w:ascii="Corbel" w:hAnsi="Corbel" w:cs="Calibri"/>
                <w:sz w:val="24"/>
                <w:szCs w:val="24"/>
                <w:lang w:eastAsia="ja-JP"/>
              </w:rPr>
            </w:pPr>
          </w:p>
          <w:p w14:paraId="210A0C74" w14:textId="77777777" w:rsidR="00475CFA" w:rsidRDefault="00475CFA" w:rsidP="00475CFA">
            <w:pPr>
              <w:spacing w:after="0" w:line="240" w:lineRule="auto"/>
              <w:rPr>
                <w:rFonts w:ascii="Corbel" w:hAnsi="Corbel" w:cs="Calibri"/>
                <w:sz w:val="24"/>
                <w:szCs w:val="24"/>
                <w:lang w:eastAsia="ja-JP"/>
              </w:rPr>
            </w:pPr>
          </w:p>
          <w:p w14:paraId="198C8FBD" w14:textId="77777777" w:rsidR="00475CFA" w:rsidRDefault="00475CFA" w:rsidP="00475CFA">
            <w:pPr>
              <w:spacing w:after="0" w:line="240" w:lineRule="auto"/>
              <w:rPr>
                <w:rFonts w:ascii="Corbel" w:hAnsi="Corbel" w:cs="Calibri"/>
                <w:sz w:val="24"/>
                <w:szCs w:val="24"/>
                <w:lang w:eastAsia="ja-JP"/>
              </w:rPr>
            </w:pPr>
          </w:p>
          <w:p w14:paraId="40731815" w14:textId="77777777" w:rsidR="00475CFA" w:rsidRDefault="00475CFA" w:rsidP="00475CFA">
            <w:pPr>
              <w:spacing w:after="0" w:line="240" w:lineRule="auto"/>
              <w:rPr>
                <w:rFonts w:ascii="Corbel" w:hAnsi="Corbel" w:cs="Calibri"/>
                <w:sz w:val="24"/>
                <w:szCs w:val="24"/>
                <w:lang w:eastAsia="ja-JP"/>
              </w:rPr>
            </w:pPr>
          </w:p>
          <w:p w14:paraId="1A6FAFFA" w14:textId="77777777" w:rsidR="00475CFA" w:rsidRDefault="00475CFA" w:rsidP="00475CFA">
            <w:pPr>
              <w:spacing w:after="0" w:line="240" w:lineRule="auto"/>
              <w:rPr>
                <w:rFonts w:ascii="Corbel" w:hAnsi="Corbel" w:cs="Calibri"/>
                <w:sz w:val="24"/>
                <w:szCs w:val="24"/>
                <w:lang w:eastAsia="ja-JP"/>
              </w:rPr>
            </w:pPr>
          </w:p>
          <w:p w14:paraId="49BED533" w14:textId="77777777" w:rsidR="00475CFA" w:rsidRDefault="00475CFA" w:rsidP="00475CFA">
            <w:pPr>
              <w:spacing w:after="0" w:line="240" w:lineRule="auto"/>
              <w:rPr>
                <w:rFonts w:ascii="Corbel" w:hAnsi="Corbel" w:cs="Calibri"/>
                <w:sz w:val="24"/>
                <w:szCs w:val="24"/>
                <w:lang w:eastAsia="ja-JP"/>
              </w:rPr>
            </w:pPr>
          </w:p>
          <w:p w14:paraId="3905D507" w14:textId="77777777" w:rsidR="00475CFA" w:rsidRDefault="00475CFA" w:rsidP="00475CFA">
            <w:pPr>
              <w:spacing w:after="0" w:line="240" w:lineRule="auto"/>
              <w:rPr>
                <w:rFonts w:ascii="Corbel" w:hAnsi="Corbel" w:cs="Calibri"/>
                <w:sz w:val="24"/>
                <w:szCs w:val="24"/>
                <w:lang w:eastAsia="ja-JP"/>
              </w:rPr>
            </w:pPr>
          </w:p>
          <w:p w14:paraId="2FCA3CAB" w14:textId="77777777" w:rsidR="00475CFA" w:rsidRDefault="00475CFA" w:rsidP="00475CFA">
            <w:pPr>
              <w:spacing w:after="0" w:line="240" w:lineRule="auto"/>
              <w:rPr>
                <w:rFonts w:ascii="Corbel" w:hAnsi="Corbel" w:cs="Calibri"/>
                <w:sz w:val="24"/>
                <w:szCs w:val="24"/>
                <w:lang w:eastAsia="ja-JP"/>
              </w:rPr>
            </w:pPr>
          </w:p>
          <w:p w14:paraId="7C863EC3" w14:textId="77777777" w:rsidR="00475CFA" w:rsidRDefault="00475CFA" w:rsidP="00475CFA">
            <w:pPr>
              <w:spacing w:after="0" w:line="240" w:lineRule="auto"/>
              <w:rPr>
                <w:rFonts w:ascii="Corbel" w:hAnsi="Corbel" w:cs="Calibri"/>
                <w:sz w:val="24"/>
                <w:szCs w:val="24"/>
                <w:lang w:eastAsia="ja-JP"/>
              </w:rPr>
            </w:pPr>
          </w:p>
          <w:p w14:paraId="4522CC74" w14:textId="77777777" w:rsidR="00475CFA" w:rsidRDefault="00475CFA" w:rsidP="00475CFA">
            <w:pPr>
              <w:spacing w:after="0" w:line="240" w:lineRule="auto"/>
              <w:rPr>
                <w:rFonts w:ascii="Corbel" w:hAnsi="Corbel" w:cs="Calibri"/>
                <w:sz w:val="24"/>
                <w:szCs w:val="24"/>
                <w:lang w:eastAsia="ja-JP"/>
              </w:rPr>
            </w:pPr>
          </w:p>
          <w:p w14:paraId="630A63AB" w14:textId="77777777" w:rsidR="00475CFA" w:rsidRDefault="00475CFA" w:rsidP="00475CFA">
            <w:pPr>
              <w:spacing w:after="0" w:line="240" w:lineRule="auto"/>
              <w:rPr>
                <w:rFonts w:ascii="Corbel" w:hAnsi="Corbel" w:cs="Calibri"/>
                <w:sz w:val="24"/>
                <w:szCs w:val="24"/>
                <w:lang w:eastAsia="ja-JP"/>
              </w:rPr>
            </w:pPr>
          </w:p>
          <w:p w14:paraId="209E75AF" w14:textId="77777777" w:rsidR="00475CFA" w:rsidRDefault="00475CFA" w:rsidP="00475CFA">
            <w:pPr>
              <w:spacing w:after="0" w:line="240" w:lineRule="auto"/>
              <w:rPr>
                <w:rFonts w:ascii="Corbel" w:hAnsi="Corbel" w:cs="Calibri"/>
                <w:sz w:val="24"/>
                <w:szCs w:val="24"/>
                <w:lang w:eastAsia="ja-JP"/>
              </w:rPr>
            </w:pPr>
          </w:p>
          <w:p w14:paraId="7A1576E3" w14:textId="77777777" w:rsidR="00475CFA" w:rsidRDefault="00475CFA" w:rsidP="00475CFA">
            <w:pPr>
              <w:spacing w:after="0" w:line="240" w:lineRule="auto"/>
              <w:rPr>
                <w:rFonts w:ascii="Corbel" w:hAnsi="Corbel" w:cs="Calibri"/>
                <w:sz w:val="24"/>
                <w:szCs w:val="24"/>
                <w:lang w:eastAsia="ja-JP"/>
              </w:rPr>
            </w:pPr>
          </w:p>
          <w:p w14:paraId="247EEB23" w14:textId="77777777" w:rsidR="00475CFA" w:rsidRDefault="00475CFA" w:rsidP="00475CFA">
            <w:pPr>
              <w:spacing w:after="0" w:line="240" w:lineRule="auto"/>
              <w:rPr>
                <w:rFonts w:ascii="Corbel" w:hAnsi="Corbel" w:cs="Calibri"/>
                <w:sz w:val="24"/>
                <w:szCs w:val="24"/>
                <w:lang w:eastAsia="ja-JP"/>
              </w:rPr>
            </w:pPr>
          </w:p>
          <w:p w14:paraId="340F5D2E" w14:textId="77777777" w:rsidR="00475CFA" w:rsidRDefault="00475CFA" w:rsidP="00475CFA">
            <w:pPr>
              <w:spacing w:after="0" w:line="240" w:lineRule="auto"/>
              <w:rPr>
                <w:rFonts w:ascii="Corbel" w:hAnsi="Corbel" w:cs="Calibri"/>
                <w:sz w:val="24"/>
                <w:szCs w:val="24"/>
                <w:lang w:eastAsia="ja-JP"/>
              </w:rPr>
            </w:pPr>
          </w:p>
          <w:p w14:paraId="4C7681C8" w14:textId="77777777" w:rsidR="00475CFA" w:rsidRDefault="00475CFA" w:rsidP="00475CFA">
            <w:pPr>
              <w:spacing w:after="0" w:line="240" w:lineRule="auto"/>
              <w:rPr>
                <w:rFonts w:ascii="Corbel" w:hAnsi="Corbel" w:cs="Calibri"/>
                <w:sz w:val="24"/>
                <w:szCs w:val="24"/>
                <w:lang w:eastAsia="ja-JP"/>
              </w:rPr>
            </w:pPr>
          </w:p>
          <w:p w14:paraId="795DA7D9" w14:textId="77777777" w:rsidR="00475CFA" w:rsidRDefault="00475CFA" w:rsidP="00475CFA">
            <w:pPr>
              <w:spacing w:after="0" w:line="240" w:lineRule="auto"/>
              <w:rPr>
                <w:rFonts w:ascii="Corbel" w:hAnsi="Corbel" w:cs="Calibri"/>
                <w:sz w:val="24"/>
                <w:szCs w:val="24"/>
                <w:lang w:eastAsia="ja-JP"/>
              </w:rPr>
            </w:pPr>
          </w:p>
          <w:p w14:paraId="18FD3A01" w14:textId="77777777" w:rsidR="00475CFA" w:rsidRDefault="00475CFA" w:rsidP="00475CFA">
            <w:pPr>
              <w:spacing w:after="0" w:line="240" w:lineRule="auto"/>
              <w:rPr>
                <w:rFonts w:ascii="Corbel" w:hAnsi="Corbel" w:cs="Calibri"/>
                <w:sz w:val="24"/>
                <w:szCs w:val="24"/>
                <w:lang w:eastAsia="ja-JP"/>
              </w:rPr>
            </w:pPr>
          </w:p>
          <w:p w14:paraId="45A6E9BE" w14:textId="77777777" w:rsidR="00475CFA" w:rsidRDefault="00475CFA" w:rsidP="00475CFA">
            <w:pPr>
              <w:spacing w:after="0" w:line="240" w:lineRule="auto"/>
              <w:rPr>
                <w:rFonts w:ascii="Corbel" w:hAnsi="Corbel" w:cs="Calibri"/>
                <w:sz w:val="24"/>
                <w:szCs w:val="24"/>
                <w:lang w:eastAsia="ja-JP"/>
              </w:rPr>
            </w:pPr>
          </w:p>
          <w:p w14:paraId="2F61EC66" w14:textId="77777777" w:rsidR="00475CFA" w:rsidRDefault="00475CFA" w:rsidP="00475CFA">
            <w:pPr>
              <w:spacing w:after="0" w:line="240" w:lineRule="auto"/>
              <w:rPr>
                <w:rFonts w:ascii="Corbel" w:hAnsi="Corbel" w:cs="Calibri"/>
                <w:sz w:val="24"/>
                <w:szCs w:val="24"/>
                <w:lang w:eastAsia="ja-JP"/>
              </w:rPr>
            </w:pPr>
          </w:p>
          <w:p w14:paraId="5AB6DEBE" w14:textId="77777777" w:rsidR="00475CFA" w:rsidRDefault="00475CFA" w:rsidP="00475CFA">
            <w:pPr>
              <w:spacing w:after="0" w:line="240" w:lineRule="auto"/>
              <w:rPr>
                <w:rFonts w:ascii="Corbel" w:hAnsi="Corbel" w:cs="Calibri"/>
                <w:sz w:val="24"/>
                <w:szCs w:val="24"/>
                <w:lang w:eastAsia="ja-JP"/>
              </w:rPr>
            </w:pPr>
          </w:p>
          <w:p w14:paraId="348C091F" w14:textId="77777777" w:rsidR="00475CFA" w:rsidRDefault="00475CFA" w:rsidP="00475CFA">
            <w:pPr>
              <w:spacing w:after="0" w:line="240" w:lineRule="auto"/>
              <w:rPr>
                <w:rFonts w:ascii="Corbel" w:hAnsi="Corbel" w:cs="Calibri"/>
                <w:sz w:val="24"/>
                <w:szCs w:val="24"/>
                <w:lang w:eastAsia="ja-JP"/>
              </w:rPr>
            </w:pPr>
          </w:p>
          <w:p w14:paraId="7B46CBE4" w14:textId="77777777" w:rsidR="00475CFA" w:rsidRPr="007C0E9B" w:rsidRDefault="00475CFA" w:rsidP="00475CFA">
            <w:pPr>
              <w:spacing w:after="0" w:line="240" w:lineRule="auto"/>
              <w:rPr>
                <w:rFonts w:cs="Calibri"/>
                <w:color w:val="FF0000"/>
                <w:lang w:eastAsia="ja-JP"/>
              </w:rPr>
            </w:pPr>
            <w:r w:rsidRPr="006048A8">
              <w:rPr>
                <w:rFonts w:ascii="Corbel" w:hAnsi="Corbel" w:cs="Calibri"/>
                <w:sz w:val="24"/>
                <w:szCs w:val="24"/>
                <w:lang w:eastAsia="ja-JP"/>
              </w:rPr>
              <w:t>Acting CSAC Project Manager</w:t>
            </w:r>
          </w:p>
          <w:p w14:paraId="6608DDAA" w14:textId="77777777" w:rsidR="00D52012" w:rsidRPr="007C0E9B" w:rsidRDefault="00D52012" w:rsidP="00475CFA">
            <w:pPr>
              <w:pStyle w:val="ListParagraph"/>
              <w:ind w:left="360"/>
              <w:rPr>
                <w:rFonts w:cs="Calibri"/>
                <w:color w:val="FF0000"/>
                <w:lang w:eastAsia="ja-JP"/>
              </w:rPr>
            </w:pPr>
          </w:p>
        </w:tc>
        <w:tc>
          <w:tcPr>
            <w:tcW w:w="660" w:type="pct"/>
            <w:tcBorders>
              <w:top w:val="single" w:sz="4" w:space="0" w:color="000000"/>
              <w:left w:val="single" w:sz="4" w:space="0" w:color="000000"/>
              <w:bottom w:val="single" w:sz="4" w:space="0" w:color="000000"/>
              <w:right w:val="single" w:sz="4" w:space="0" w:color="000000"/>
            </w:tcBorders>
          </w:tcPr>
          <w:p w14:paraId="7D2CBC10" w14:textId="77777777" w:rsidR="00D52012" w:rsidRPr="007C0E9B" w:rsidRDefault="00D52012" w:rsidP="00EE2999">
            <w:pPr>
              <w:pStyle w:val="ListParagraph"/>
              <w:spacing w:after="0" w:line="240" w:lineRule="auto"/>
              <w:ind w:left="360"/>
              <w:rPr>
                <w:rFonts w:cs="Calibri"/>
                <w:color w:val="FF0000"/>
                <w:lang w:eastAsia="ja-JP"/>
              </w:rPr>
            </w:pPr>
          </w:p>
        </w:tc>
      </w:tr>
      <w:tr w:rsidR="007C0E9B" w:rsidRPr="007C0E9B" w14:paraId="66F07679" w14:textId="77777777" w:rsidTr="000152D2">
        <w:tc>
          <w:tcPr>
            <w:tcW w:w="852" w:type="pct"/>
            <w:tcBorders>
              <w:top w:val="single" w:sz="4" w:space="0" w:color="000000"/>
              <w:left w:val="single" w:sz="4" w:space="0" w:color="000000"/>
              <w:bottom w:val="single" w:sz="4" w:space="0" w:color="000000"/>
              <w:right w:val="single" w:sz="4" w:space="0" w:color="000000"/>
            </w:tcBorders>
          </w:tcPr>
          <w:p w14:paraId="4C25303B" w14:textId="77777777" w:rsidR="00BC364A" w:rsidRPr="009C2D55" w:rsidRDefault="00662755" w:rsidP="004D212E">
            <w:pPr>
              <w:pStyle w:val="ColorfulList-Accent11"/>
              <w:numPr>
                <w:ilvl w:val="0"/>
                <w:numId w:val="3"/>
              </w:numPr>
              <w:spacing w:after="0" w:line="240" w:lineRule="auto"/>
              <w:rPr>
                <w:rFonts w:ascii="Corbel" w:hAnsi="Corbel"/>
                <w:b/>
                <w:sz w:val="28"/>
                <w:szCs w:val="28"/>
              </w:rPr>
            </w:pPr>
            <w:r w:rsidRPr="009C2D55">
              <w:rPr>
                <w:rFonts w:ascii="Corbel" w:hAnsi="Corbel"/>
                <w:b/>
                <w:sz w:val="28"/>
                <w:szCs w:val="28"/>
              </w:rPr>
              <w:lastRenderedPageBreak/>
              <w:t>Closing Remarks</w:t>
            </w:r>
          </w:p>
        </w:tc>
        <w:tc>
          <w:tcPr>
            <w:tcW w:w="2813" w:type="pct"/>
            <w:tcBorders>
              <w:top w:val="single" w:sz="4" w:space="0" w:color="000000"/>
              <w:left w:val="single" w:sz="4" w:space="0" w:color="000000"/>
              <w:bottom w:val="single" w:sz="4" w:space="0" w:color="000000"/>
              <w:right w:val="single" w:sz="4" w:space="0" w:color="000000"/>
            </w:tcBorders>
          </w:tcPr>
          <w:p w14:paraId="49B8277E" w14:textId="77777777" w:rsidR="008D3B51" w:rsidRPr="008D3B51" w:rsidRDefault="008D3B51" w:rsidP="00300C20">
            <w:pPr>
              <w:jc w:val="both"/>
              <w:rPr>
                <w:rFonts w:ascii="Corbel" w:hAnsi="Corbel"/>
                <w:b/>
                <w:sz w:val="24"/>
                <w:szCs w:val="24"/>
              </w:rPr>
            </w:pPr>
            <w:r w:rsidRPr="008D3B51">
              <w:rPr>
                <w:rFonts w:ascii="Corbel" w:hAnsi="Corbel"/>
                <w:b/>
                <w:sz w:val="24"/>
                <w:szCs w:val="24"/>
              </w:rPr>
              <w:t xml:space="preserve">UNDP Country Director: </w:t>
            </w:r>
            <w:r w:rsidRPr="008D3B51">
              <w:rPr>
                <w:rFonts w:ascii="Corbel" w:hAnsi="Corbel"/>
                <w:sz w:val="24"/>
                <w:szCs w:val="24"/>
              </w:rPr>
              <w:t xml:space="preserve">The UNDP Country Director thanked everyone for their active participation and excellent ideas during the meeting. He also expressed </w:t>
            </w:r>
            <w:r w:rsidR="00BA7EC8" w:rsidRPr="008D3B51">
              <w:rPr>
                <w:rFonts w:ascii="Corbel" w:hAnsi="Corbel"/>
                <w:sz w:val="24"/>
                <w:szCs w:val="24"/>
              </w:rPr>
              <w:t>appreciation to</w:t>
            </w:r>
            <w:r w:rsidRPr="008D3B51">
              <w:rPr>
                <w:rFonts w:ascii="Corbel" w:hAnsi="Corbel"/>
                <w:sz w:val="24"/>
                <w:szCs w:val="24"/>
              </w:rPr>
              <w:t xml:space="preserve"> the Donors for </w:t>
            </w:r>
            <w:r w:rsidR="00BA7EC8">
              <w:rPr>
                <w:rFonts w:ascii="Corbel" w:hAnsi="Corbel"/>
                <w:sz w:val="24"/>
                <w:szCs w:val="24"/>
              </w:rPr>
              <w:t xml:space="preserve">attending the entire process of the CSAC Board </w:t>
            </w:r>
            <w:r w:rsidRPr="008D3B51">
              <w:rPr>
                <w:rFonts w:ascii="Corbel" w:hAnsi="Corbel"/>
                <w:sz w:val="24"/>
                <w:szCs w:val="24"/>
              </w:rPr>
              <w:t>meeting</w:t>
            </w:r>
            <w:r w:rsidR="00BA7EC8">
              <w:rPr>
                <w:rFonts w:ascii="Corbel" w:hAnsi="Corbel"/>
                <w:sz w:val="24"/>
                <w:szCs w:val="24"/>
              </w:rPr>
              <w:t>.</w:t>
            </w:r>
            <w:r w:rsidRPr="008D3B51">
              <w:rPr>
                <w:rFonts w:ascii="Corbel" w:hAnsi="Corbel"/>
                <w:b/>
                <w:sz w:val="24"/>
                <w:szCs w:val="24"/>
              </w:rPr>
              <w:t xml:space="preserve"> </w:t>
            </w:r>
          </w:p>
          <w:p w14:paraId="38CFE15E" w14:textId="77777777" w:rsidR="00BC364A" w:rsidRPr="008D3B51" w:rsidRDefault="00662755" w:rsidP="00300C20">
            <w:pPr>
              <w:rPr>
                <w:sz w:val="24"/>
                <w:szCs w:val="24"/>
              </w:rPr>
            </w:pPr>
            <w:r w:rsidRPr="008D3B51">
              <w:rPr>
                <w:rFonts w:ascii="Corbel" w:hAnsi="Corbel"/>
                <w:b/>
                <w:sz w:val="24"/>
                <w:szCs w:val="24"/>
              </w:rPr>
              <w:t>Chairman:</w:t>
            </w:r>
            <w:r w:rsidRPr="008D3B51">
              <w:rPr>
                <w:rFonts w:ascii="Corbel" w:hAnsi="Corbel"/>
                <w:b/>
                <w:sz w:val="24"/>
                <w:szCs w:val="24"/>
              </w:rPr>
              <w:tab/>
            </w:r>
            <w:r w:rsidRPr="008D3B51">
              <w:rPr>
                <w:rFonts w:ascii="Corbel" w:hAnsi="Corbel"/>
                <w:sz w:val="24"/>
                <w:szCs w:val="24"/>
              </w:rPr>
              <w:t>The Chairman then thanked everyone for actively participating in the meeting</w:t>
            </w:r>
            <w:r w:rsidR="008D3B51">
              <w:rPr>
                <w:rFonts w:ascii="Corbel" w:hAnsi="Corbel"/>
                <w:sz w:val="24"/>
                <w:szCs w:val="24"/>
              </w:rPr>
              <w:t xml:space="preserve"> and declared the meeting closed at 13.02 pm</w:t>
            </w:r>
            <w:r w:rsidRPr="008D3B51">
              <w:rPr>
                <w:rFonts w:ascii="Corbel" w:hAnsi="Corbel"/>
                <w:sz w:val="24"/>
                <w:szCs w:val="24"/>
              </w:rPr>
              <w:t xml:space="preserve">.  </w:t>
            </w:r>
          </w:p>
        </w:tc>
        <w:tc>
          <w:tcPr>
            <w:tcW w:w="675" w:type="pct"/>
            <w:tcBorders>
              <w:top w:val="single" w:sz="4" w:space="0" w:color="000000"/>
              <w:left w:val="single" w:sz="4" w:space="0" w:color="000000"/>
              <w:bottom w:val="single" w:sz="4" w:space="0" w:color="000000"/>
              <w:right w:val="single" w:sz="4" w:space="0" w:color="000000"/>
            </w:tcBorders>
          </w:tcPr>
          <w:p w14:paraId="1A05AFC3" w14:textId="77777777" w:rsidR="00BC364A" w:rsidRPr="007C0E9B" w:rsidRDefault="00BC364A" w:rsidP="00EE2999">
            <w:pPr>
              <w:pStyle w:val="ListParagraph"/>
              <w:spacing w:after="0" w:line="240" w:lineRule="auto"/>
              <w:ind w:left="360"/>
              <w:rPr>
                <w:rFonts w:cs="Calibri"/>
                <w:color w:val="FF0000"/>
                <w:lang w:eastAsia="ja-JP"/>
              </w:rPr>
            </w:pPr>
          </w:p>
        </w:tc>
        <w:tc>
          <w:tcPr>
            <w:tcW w:w="660" w:type="pct"/>
            <w:tcBorders>
              <w:top w:val="single" w:sz="4" w:space="0" w:color="000000"/>
              <w:left w:val="single" w:sz="4" w:space="0" w:color="000000"/>
              <w:bottom w:val="single" w:sz="4" w:space="0" w:color="000000"/>
              <w:right w:val="single" w:sz="4" w:space="0" w:color="000000"/>
            </w:tcBorders>
          </w:tcPr>
          <w:p w14:paraId="673492CB" w14:textId="77777777" w:rsidR="00BC364A" w:rsidRPr="007C0E9B" w:rsidRDefault="00BC364A" w:rsidP="00EE2999">
            <w:pPr>
              <w:pStyle w:val="ListParagraph"/>
              <w:spacing w:after="0" w:line="240" w:lineRule="auto"/>
              <w:ind w:left="360"/>
              <w:rPr>
                <w:rFonts w:cs="Calibri"/>
                <w:color w:val="FF0000"/>
                <w:lang w:eastAsia="ja-JP"/>
              </w:rPr>
            </w:pPr>
          </w:p>
        </w:tc>
      </w:tr>
    </w:tbl>
    <w:p w14:paraId="31FDDC0C" w14:textId="77777777" w:rsidR="002B6651" w:rsidRDefault="002B6651" w:rsidP="00FE0451">
      <w:pPr>
        <w:spacing w:after="0" w:line="240" w:lineRule="auto"/>
        <w:rPr>
          <w:color w:val="FF0000"/>
          <w:lang w:eastAsia="ja-JP"/>
        </w:rPr>
        <w:sectPr w:rsidR="002B6651" w:rsidSect="00A0711B">
          <w:headerReference w:type="default" r:id="rId8"/>
          <w:footerReference w:type="default" r:id="rId9"/>
          <w:pgSz w:w="12240" w:h="15840"/>
          <w:pgMar w:top="720" w:right="720" w:bottom="720" w:left="720" w:header="680" w:footer="624" w:gutter="0"/>
          <w:cols w:space="720"/>
          <w:docGrid w:linePitch="360"/>
        </w:sectPr>
      </w:pPr>
    </w:p>
    <w:p w14:paraId="72EF74E6" w14:textId="77777777" w:rsidR="00FE0451" w:rsidRPr="007C0E9B" w:rsidRDefault="00FE0451" w:rsidP="00FE0451">
      <w:pPr>
        <w:spacing w:after="0" w:line="240" w:lineRule="auto"/>
        <w:rPr>
          <w:color w:val="FF0000"/>
          <w:lang w:eastAsia="ja-JP"/>
        </w:rPr>
      </w:pPr>
    </w:p>
    <w:p w14:paraId="676492C3" w14:textId="77777777" w:rsidR="001D532B" w:rsidRPr="00FC1122" w:rsidRDefault="00FE0451" w:rsidP="00FE0451">
      <w:pPr>
        <w:spacing w:after="0" w:line="240" w:lineRule="auto"/>
        <w:rPr>
          <w:rFonts w:cs="Calibri"/>
          <w:b/>
          <w:sz w:val="24"/>
          <w:szCs w:val="24"/>
          <w:lang w:eastAsia="ja-JP"/>
        </w:rPr>
      </w:pPr>
      <w:r w:rsidRPr="00FC1122">
        <w:rPr>
          <w:rFonts w:cs="Calibri"/>
          <w:b/>
          <w:sz w:val="24"/>
          <w:szCs w:val="24"/>
          <w:lang w:eastAsia="ja-JP"/>
        </w:rPr>
        <w:t>Annex 1 – List of Participants</w:t>
      </w:r>
    </w:p>
    <w:tbl>
      <w:tblPr>
        <w:tblStyle w:val="TableGrid"/>
        <w:tblW w:w="12145" w:type="dxa"/>
        <w:tblLayout w:type="fixed"/>
        <w:tblLook w:val="04A0" w:firstRow="1" w:lastRow="0" w:firstColumn="1" w:lastColumn="0" w:noHBand="0" w:noVBand="1"/>
      </w:tblPr>
      <w:tblGrid>
        <w:gridCol w:w="808"/>
        <w:gridCol w:w="2527"/>
        <w:gridCol w:w="2188"/>
        <w:gridCol w:w="3562"/>
        <w:gridCol w:w="3060"/>
      </w:tblGrid>
      <w:tr w:rsidR="00FC1122" w:rsidRPr="00FC1122" w14:paraId="1DAA0EA4" w14:textId="77777777" w:rsidTr="00B46125">
        <w:tc>
          <w:tcPr>
            <w:tcW w:w="808" w:type="dxa"/>
          </w:tcPr>
          <w:p w14:paraId="185F42BF" w14:textId="77777777" w:rsidR="00A0711B" w:rsidRPr="00FC1122" w:rsidRDefault="00A0711B" w:rsidP="00A0711B">
            <w:pPr>
              <w:pStyle w:val="NoSpacing"/>
              <w:jc w:val="center"/>
              <w:rPr>
                <w:rFonts w:ascii="Corbel" w:hAnsi="Corbel"/>
                <w:b/>
                <w:sz w:val="24"/>
                <w:szCs w:val="24"/>
              </w:rPr>
            </w:pPr>
            <w:r w:rsidRPr="00FC1122">
              <w:rPr>
                <w:rFonts w:ascii="Corbel" w:hAnsi="Corbel"/>
                <w:b/>
                <w:sz w:val="24"/>
                <w:szCs w:val="24"/>
              </w:rPr>
              <w:t>#</w:t>
            </w:r>
          </w:p>
        </w:tc>
        <w:tc>
          <w:tcPr>
            <w:tcW w:w="2527" w:type="dxa"/>
          </w:tcPr>
          <w:p w14:paraId="19904F30" w14:textId="77777777" w:rsidR="00A0711B" w:rsidRPr="00FC1122" w:rsidRDefault="00A0711B" w:rsidP="00A0711B">
            <w:pPr>
              <w:pStyle w:val="NoSpacing"/>
              <w:jc w:val="center"/>
              <w:rPr>
                <w:rFonts w:ascii="Corbel" w:hAnsi="Corbel"/>
                <w:b/>
                <w:sz w:val="24"/>
                <w:szCs w:val="24"/>
              </w:rPr>
            </w:pPr>
            <w:r w:rsidRPr="00FC1122">
              <w:rPr>
                <w:rFonts w:ascii="Corbel" w:hAnsi="Corbel"/>
                <w:b/>
                <w:sz w:val="24"/>
                <w:szCs w:val="24"/>
              </w:rPr>
              <w:t>Name</w:t>
            </w:r>
          </w:p>
        </w:tc>
        <w:tc>
          <w:tcPr>
            <w:tcW w:w="2188" w:type="dxa"/>
          </w:tcPr>
          <w:p w14:paraId="503AA7F2" w14:textId="77777777" w:rsidR="00A0711B" w:rsidRPr="00FC1122" w:rsidRDefault="00A0711B" w:rsidP="00A0711B">
            <w:pPr>
              <w:pStyle w:val="NoSpacing"/>
              <w:jc w:val="center"/>
              <w:rPr>
                <w:rFonts w:ascii="Corbel" w:hAnsi="Corbel"/>
                <w:b/>
                <w:sz w:val="24"/>
                <w:szCs w:val="24"/>
              </w:rPr>
            </w:pPr>
            <w:r w:rsidRPr="00FC1122">
              <w:rPr>
                <w:rFonts w:ascii="Corbel" w:hAnsi="Corbel"/>
                <w:b/>
                <w:sz w:val="24"/>
                <w:szCs w:val="24"/>
              </w:rPr>
              <w:t>Institution</w:t>
            </w:r>
          </w:p>
        </w:tc>
        <w:tc>
          <w:tcPr>
            <w:tcW w:w="3562" w:type="dxa"/>
          </w:tcPr>
          <w:p w14:paraId="7549E200" w14:textId="77777777" w:rsidR="00A0711B" w:rsidRPr="00FC1122" w:rsidRDefault="00A0711B" w:rsidP="00A0711B">
            <w:pPr>
              <w:pStyle w:val="NoSpacing"/>
              <w:jc w:val="center"/>
              <w:rPr>
                <w:rFonts w:ascii="Corbel" w:hAnsi="Corbel"/>
                <w:b/>
                <w:sz w:val="24"/>
                <w:szCs w:val="24"/>
              </w:rPr>
            </w:pPr>
            <w:r w:rsidRPr="00FC1122">
              <w:rPr>
                <w:rFonts w:ascii="Corbel" w:hAnsi="Corbel"/>
                <w:b/>
                <w:sz w:val="24"/>
                <w:szCs w:val="24"/>
              </w:rPr>
              <w:t>Title</w:t>
            </w:r>
          </w:p>
        </w:tc>
        <w:tc>
          <w:tcPr>
            <w:tcW w:w="3060" w:type="dxa"/>
          </w:tcPr>
          <w:p w14:paraId="2E701A34" w14:textId="77777777" w:rsidR="00A0711B" w:rsidRPr="00FC1122" w:rsidRDefault="00A0711B" w:rsidP="00A0711B">
            <w:pPr>
              <w:pStyle w:val="NoSpacing"/>
              <w:jc w:val="center"/>
              <w:rPr>
                <w:rFonts w:ascii="Corbel" w:hAnsi="Corbel"/>
                <w:b/>
                <w:sz w:val="24"/>
                <w:szCs w:val="24"/>
              </w:rPr>
            </w:pPr>
            <w:r w:rsidRPr="00FC1122">
              <w:rPr>
                <w:rFonts w:ascii="Corbel" w:hAnsi="Corbel"/>
                <w:b/>
                <w:sz w:val="24"/>
                <w:szCs w:val="24"/>
              </w:rPr>
              <w:t xml:space="preserve">E-Mail </w:t>
            </w:r>
          </w:p>
        </w:tc>
      </w:tr>
      <w:tr w:rsidR="00A0711B" w:rsidRPr="00EE2999" w14:paraId="2A4D1FD4" w14:textId="77777777" w:rsidTr="00B46125">
        <w:tc>
          <w:tcPr>
            <w:tcW w:w="808" w:type="dxa"/>
          </w:tcPr>
          <w:p w14:paraId="20006393" w14:textId="77777777" w:rsidR="00A0711B" w:rsidRPr="00EE2999" w:rsidRDefault="00A0711B" w:rsidP="00A0711B">
            <w:pPr>
              <w:pStyle w:val="NoSpacing"/>
              <w:rPr>
                <w:rFonts w:ascii="Corbel" w:hAnsi="Corbel"/>
              </w:rPr>
            </w:pPr>
            <w:r w:rsidRPr="00EE2999">
              <w:rPr>
                <w:rFonts w:ascii="Corbel" w:hAnsi="Corbel"/>
              </w:rPr>
              <w:t>1</w:t>
            </w:r>
            <w:r w:rsidR="000A443B" w:rsidRPr="00EE2999">
              <w:rPr>
                <w:rFonts w:ascii="Corbel" w:hAnsi="Corbel"/>
              </w:rPr>
              <w:t>.</w:t>
            </w:r>
          </w:p>
        </w:tc>
        <w:tc>
          <w:tcPr>
            <w:tcW w:w="2527" w:type="dxa"/>
          </w:tcPr>
          <w:p w14:paraId="49F8C882" w14:textId="77777777" w:rsidR="00A0711B" w:rsidRPr="00EE2999" w:rsidRDefault="00A0711B" w:rsidP="00A0711B">
            <w:pPr>
              <w:pStyle w:val="NoSpacing"/>
              <w:rPr>
                <w:rFonts w:ascii="Corbel" w:hAnsi="Corbel"/>
              </w:rPr>
            </w:pPr>
            <w:r w:rsidRPr="00EE2999">
              <w:rPr>
                <w:rFonts w:ascii="Corbel" w:hAnsi="Corbel"/>
              </w:rPr>
              <w:t>Brig. (Rtd) Christo Fataki</w:t>
            </w:r>
          </w:p>
        </w:tc>
        <w:tc>
          <w:tcPr>
            <w:tcW w:w="2188" w:type="dxa"/>
          </w:tcPr>
          <w:p w14:paraId="6830EF5A" w14:textId="77777777" w:rsidR="00A0711B" w:rsidRPr="00EE2999" w:rsidRDefault="00A0711B" w:rsidP="00A0711B">
            <w:pPr>
              <w:pStyle w:val="NoSpacing"/>
              <w:rPr>
                <w:rFonts w:ascii="Corbel" w:hAnsi="Corbel"/>
              </w:rPr>
            </w:pPr>
            <w:r w:rsidRPr="00EE2999">
              <w:rPr>
                <w:rFonts w:ascii="Corbel" w:hAnsi="Corbel"/>
              </w:rPr>
              <w:t>BCSSAC</w:t>
            </w:r>
          </w:p>
        </w:tc>
        <w:tc>
          <w:tcPr>
            <w:tcW w:w="3562" w:type="dxa"/>
          </w:tcPr>
          <w:p w14:paraId="385B3E84" w14:textId="77777777" w:rsidR="00A0711B" w:rsidRPr="00EE2999" w:rsidRDefault="00A0711B" w:rsidP="00A0711B">
            <w:pPr>
              <w:pStyle w:val="NoSpacing"/>
              <w:rPr>
                <w:rFonts w:ascii="Corbel" w:hAnsi="Corbel"/>
              </w:rPr>
            </w:pPr>
            <w:r w:rsidRPr="00EE2999">
              <w:rPr>
                <w:rFonts w:ascii="Corbel" w:hAnsi="Corbel"/>
              </w:rPr>
              <w:t>Ag. Head of Bureau</w:t>
            </w:r>
          </w:p>
        </w:tc>
        <w:tc>
          <w:tcPr>
            <w:tcW w:w="3060" w:type="dxa"/>
          </w:tcPr>
          <w:p w14:paraId="1F7A1A3C" w14:textId="77777777" w:rsidR="00A0711B" w:rsidRPr="00EE2999" w:rsidRDefault="00EB1337" w:rsidP="00A0711B">
            <w:pPr>
              <w:pStyle w:val="NoSpacing"/>
              <w:rPr>
                <w:rFonts w:ascii="Corbel" w:hAnsi="Corbel"/>
              </w:rPr>
            </w:pPr>
            <w:hyperlink r:id="rId10" w:history="1">
              <w:r w:rsidR="00565AA7" w:rsidRPr="00EE2999">
                <w:rPr>
                  <w:rStyle w:val="Hyperlink"/>
                  <w:rFonts w:ascii="Corbel" w:hAnsi="Corbel"/>
                </w:rPr>
                <w:t>Christo.fataki@gmail.com</w:t>
              </w:r>
            </w:hyperlink>
            <w:r w:rsidR="00565AA7" w:rsidRPr="00EE2999">
              <w:rPr>
                <w:rFonts w:ascii="Corbel" w:hAnsi="Corbel"/>
              </w:rPr>
              <w:t xml:space="preserve"> </w:t>
            </w:r>
          </w:p>
        </w:tc>
      </w:tr>
      <w:tr w:rsidR="002B6651" w:rsidRPr="00EE2999" w14:paraId="7AF4232D" w14:textId="77777777" w:rsidTr="00B46125">
        <w:tc>
          <w:tcPr>
            <w:tcW w:w="808" w:type="dxa"/>
          </w:tcPr>
          <w:p w14:paraId="6BCACC0C" w14:textId="77777777" w:rsidR="002B6651" w:rsidRPr="00EE2999" w:rsidRDefault="002B6651" w:rsidP="002B6651">
            <w:pPr>
              <w:pStyle w:val="NoSpacing"/>
              <w:rPr>
                <w:rFonts w:ascii="Corbel" w:hAnsi="Corbel"/>
              </w:rPr>
            </w:pPr>
            <w:r w:rsidRPr="00EE2999">
              <w:rPr>
                <w:rFonts w:ascii="Corbel" w:hAnsi="Corbel"/>
              </w:rPr>
              <w:t>2.</w:t>
            </w:r>
          </w:p>
        </w:tc>
        <w:tc>
          <w:tcPr>
            <w:tcW w:w="2527" w:type="dxa"/>
            <w:tcBorders>
              <w:top w:val="single" w:sz="4" w:space="0" w:color="auto"/>
              <w:left w:val="single" w:sz="4" w:space="0" w:color="auto"/>
              <w:bottom w:val="single" w:sz="4" w:space="0" w:color="auto"/>
              <w:right w:val="single" w:sz="4" w:space="0" w:color="auto"/>
            </w:tcBorders>
          </w:tcPr>
          <w:p w14:paraId="5E02E5DD" w14:textId="77777777" w:rsidR="002B6651" w:rsidRPr="00EE2999" w:rsidRDefault="002B6651" w:rsidP="002B6651">
            <w:pPr>
              <w:spacing w:after="0" w:line="240" w:lineRule="auto"/>
              <w:rPr>
                <w:rFonts w:ascii="Corbel" w:hAnsi="Corbel"/>
              </w:rPr>
            </w:pPr>
            <w:r w:rsidRPr="00EE2999">
              <w:rPr>
                <w:rFonts w:ascii="Corbel" w:hAnsi="Corbel"/>
              </w:rPr>
              <w:t>Busi Ncube</w:t>
            </w:r>
          </w:p>
        </w:tc>
        <w:tc>
          <w:tcPr>
            <w:tcW w:w="2188" w:type="dxa"/>
            <w:tcBorders>
              <w:top w:val="single" w:sz="4" w:space="0" w:color="auto"/>
              <w:left w:val="single" w:sz="4" w:space="0" w:color="auto"/>
              <w:bottom w:val="single" w:sz="4" w:space="0" w:color="auto"/>
              <w:right w:val="single" w:sz="4" w:space="0" w:color="auto"/>
            </w:tcBorders>
          </w:tcPr>
          <w:p w14:paraId="303932B7" w14:textId="77777777" w:rsidR="002B6651" w:rsidRPr="00EE2999" w:rsidRDefault="002B6651" w:rsidP="002B6651">
            <w:pPr>
              <w:spacing w:after="0" w:line="240" w:lineRule="auto"/>
              <w:rPr>
                <w:rFonts w:ascii="Corbel" w:hAnsi="Corbel"/>
              </w:rPr>
            </w:pPr>
            <w:r w:rsidRPr="00EE2999">
              <w:rPr>
                <w:rFonts w:ascii="Corbel" w:hAnsi="Corbel"/>
              </w:rPr>
              <w:t>UNDP</w:t>
            </w:r>
          </w:p>
        </w:tc>
        <w:tc>
          <w:tcPr>
            <w:tcW w:w="3562" w:type="dxa"/>
            <w:tcBorders>
              <w:top w:val="single" w:sz="4" w:space="0" w:color="auto"/>
              <w:left w:val="single" w:sz="4" w:space="0" w:color="auto"/>
              <w:bottom w:val="single" w:sz="4" w:space="0" w:color="auto"/>
              <w:right w:val="single" w:sz="4" w:space="0" w:color="auto"/>
            </w:tcBorders>
          </w:tcPr>
          <w:p w14:paraId="1D5B71BF" w14:textId="77777777" w:rsidR="002B6651" w:rsidRPr="00EE2999" w:rsidRDefault="002B6651" w:rsidP="002B6651">
            <w:pPr>
              <w:spacing w:after="0" w:line="240" w:lineRule="auto"/>
              <w:rPr>
                <w:rFonts w:ascii="Corbel" w:hAnsi="Corbel"/>
              </w:rPr>
            </w:pPr>
            <w:r w:rsidRPr="00EE2999">
              <w:rPr>
                <w:rFonts w:ascii="Corbel" w:hAnsi="Corbel"/>
              </w:rPr>
              <w:t>Chief Technical Advisor</w:t>
            </w:r>
          </w:p>
        </w:tc>
        <w:tc>
          <w:tcPr>
            <w:tcW w:w="3060" w:type="dxa"/>
            <w:tcBorders>
              <w:top w:val="single" w:sz="4" w:space="0" w:color="auto"/>
              <w:left w:val="single" w:sz="4" w:space="0" w:color="auto"/>
              <w:bottom w:val="single" w:sz="4" w:space="0" w:color="auto"/>
              <w:right w:val="single" w:sz="4" w:space="0" w:color="auto"/>
            </w:tcBorders>
          </w:tcPr>
          <w:p w14:paraId="58276901" w14:textId="77777777" w:rsidR="002B6651" w:rsidRPr="00EE2999" w:rsidRDefault="00EB1337" w:rsidP="002B6651">
            <w:pPr>
              <w:spacing w:after="0" w:line="240" w:lineRule="auto"/>
              <w:rPr>
                <w:rFonts w:ascii="Corbel" w:hAnsi="Corbel"/>
              </w:rPr>
            </w:pPr>
            <w:hyperlink r:id="rId11" w:history="1">
              <w:r w:rsidR="00E0365A" w:rsidRPr="00EE2999">
                <w:rPr>
                  <w:rStyle w:val="Hyperlink"/>
                  <w:rFonts w:ascii="Corbel" w:hAnsi="Corbel"/>
                </w:rPr>
                <w:t>Sibusisiwe.ncube@undp.org</w:t>
              </w:r>
            </w:hyperlink>
            <w:r w:rsidR="00E0365A" w:rsidRPr="00EE2999">
              <w:rPr>
                <w:rFonts w:ascii="Corbel" w:hAnsi="Corbel"/>
              </w:rPr>
              <w:t xml:space="preserve"> </w:t>
            </w:r>
            <w:r w:rsidR="008C196F" w:rsidRPr="00EE2999">
              <w:rPr>
                <w:rFonts w:ascii="Corbel" w:hAnsi="Corbel"/>
              </w:rPr>
              <w:t xml:space="preserve">   </w:t>
            </w:r>
          </w:p>
        </w:tc>
      </w:tr>
      <w:tr w:rsidR="002B6651" w:rsidRPr="00EE2999" w14:paraId="19CA79F5" w14:textId="77777777" w:rsidTr="00B46125">
        <w:tc>
          <w:tcPr>
            <w:tcW w:w="808" w:type="dxa"/>
          </w:tcPr>
          <w:p w14:paraId="02F6710F" w14:textId="77777777" w:rsidR="002B6651" w:rsidRPr="00EE2999" w:rsidRDefault="002B6651" w:rsidP="002B6651">
            <w:pPr>
              <w:pStyle w:val="NoSpacing"/>
              <w:rPr>
                <w:rFonts w:ascii="Corbel" w:hAnsi="Corbel"/>
              </w:rPr>
            </w:pPr>
            <w:r w:rsidRPr="00EE2999">
              <w:rPr>
                <w:rFonts w:ascii="Corbel" w:hAnsi="Corbel"/>
              </w:rPr>
              <w:t>3.</w:t>
            </w:r>
          </w:p>
        </w:tc>
        <w:tc>
          <w:tcPr>
            <w:tcW w:w="2527" w:type="dxa"/>
            <w:tcBorders>
              <w:top w:val="single" w:sz="4" w:space="0" w:color="auto"/>
              <w:left w:val="single" w:sz="4" w:space="0" w:color="auto"/>
              <w:bottom w:val="single" w:sz="4" w:space="0" w:color="auto"/>
              <w:right w:val="single" w:sz="4" w:space="0" w:color="auto"/>
            </w:tcBorders>
          </w:tcPr>
          <w:p w14:paraId="435BFBBB" w14:textId="77777777" w:rsidR="002B6651" w:rsidRPr="00EE2999" w:rsidRDefault="002B6651" w:rsidP="002B6651">
            <w:pPr>
              <w:spacing w:after="0" w:line="240" w:lineRule="auto"/>
              <w:rPr>
                <w:rFonts w:ascii="Corbel" w:hAnsi="Corbel"/>
              </w:rPr>
            </w:pPr>
            <w:r w:rsidRPr="00EE2999">
              <w:rPr>
                <w:rFonts w:ascii="Corbel" w:hAnsi="Corbel"/>
              </w:rPr>
              <w:t>Majier Manyiel</w:t>
            </w:r>
          </w:p>
        </w:tc>
        <w:tc>
          <w:tcPr>
            <w:tcW w:w="2188" w:type="dxa"/>
            <w:tcBorders>
              <w:top w:val="single" w:sz="4" w:space="0" w:color="auto"/>
              <w:left w:val="single" w:sz="4" w:space="0" w:color="auto"/>
              <w:bottom w:val="single" w:sz="4" w:space="0" w:color="auto"/>
              <w:right w:val="single" w:sz="4" w:space="0" w:color="auto"/>
            </w:tcBorders>
          </w:tcPr>
          <w:p w14:paraId="3AD50004" w14:textId="77777777" w:rsidR="002B6651" w:rsidRPr="00EE2999" w:rsidRDefault="002B6651" w:rsidP="002B6651">
            <w:pPr>
              <w:spacing w:after="0" w:line="240" w:lineRule="auto"/>
              <w:rPr>
                <w:rFonts w:ascii="Corbel" w:hAnsi="Corbel"/>
              </w:rPr>
            </w:pPr>
            <w:r w:rsidRPr="00EE2999">
              <w:rPr>
                <w:rFonts w:ascii="Corbel" w:hAnsi="Corbel"/>
              </w:rPr>
              <w:t>SSPRC</w:t>
            </w:r>
          </w:p>
        </w:tc>
        <w:tc>
          <w:tcPr>
            <w:tcW w:w="3562" w:type="dxa"/>
            <w:tcBorders>
              <w:top w:val="single" w:sz="4" w:space="0" w:color="auto"/>
              <w:left w:val="single" w:sz="4" w:space="0" w:color="auto"/>
              <w:bottom w:val="single" w:sz="4" w:space="0" w:color="auto"/>
              <w:right w:val="single" w:sz="4" w:space="0" w:color="auto"/>
            </w:tcBorders>
          </w:tcPr>
          <w:p w14:paraId="186E6416" w14:textId="77777777" w:rsidR="002B6651" w:rsidRPr="00EE2999" w:rsidRDefault="002B6651" w:rsidP="002B6651">
            <w:pPr>
              <w:spacing w:after="0" w:line="240" w:lineRule="auto"/>
              <w:rPr>
                <w:rFonts w:ascii="Corbel" w:hAnsi="Corbel"/>
              </w:rPr>
            </w:pPr>
            <w:r w:rsidRPr="00EE2999">
              <w:rPr>
                <w:rFonts w:ascii="Corbel" w:hAnsi="Corbel"/>
              </w:rPr>
              <w:t>Finance and Administration Director</w:t>
            </w:r>
          </w:p>
        </w:tc>
        <w:tc>
          <w:tcPr>
            <w:tcW w:w="3060" w:type="dxa"/>
            <w:tcBorders>
              <w:top w:val="single" w:sz="4" w:space="0" w:color="auto"/>
              <w:left w:val="single" w:sz="4" w:space="0" w:color="auto"/>
              <w:bottom w:val="single" w:sz="4" w:space="0" w:color="auto"/>
              <w:right w:val="single" w:sz="4" w:space="0" w:color="auto"/>
            </w:tcBorders>
          </w:tcPr>
          <w:p w14:paraId="5E02502B" w14:textId="77777777" w:rsidR="002B6651" w:rsidRPr="00EE2999" w:rsidRDefault="00EB1337" w:rsidP="00E0365A">
            <w:pPr>
              <w:spacing w:after="0" w:line="240" w:lineRule="auto"/>
              <w:rPr>
                <w:rFonts w:ascii="Corbel" w:hAnsi="Corbel"/>
              </w:rPr>
            </w:pPr>
            <w:hyperlink r:id="rId12" w:history="1">
              <w:r w:rsidR="00E0365A" w:rsidRPr="00EE2999">
                <w:rPr>
                  <w:rStyle w:val="Hyperlink"/>
                  <w:rFonts w:ascii="Corbel" w:hAnsi="Corbel"/>
                </w:rPr>
                <w:t>manyieljr@yahoo.com</w:t>
              </w:r>
            </w:hyperlink>
            <w:r w:rsidR="00E0365A" w:rsidRPr="00EE2999">
              <w:rPr>
                <w:rFonts w:ascii="Corbel" w:hAnsi="Corbel"/>
              </w:rPr>
              <w:t xml:space="preserve"> </w:t>
            </w:r>
          </w:p>
        </w:tc>
      </w:tr>
      <w:tr w:rsidR="000A443B" w:rsidRPr="00EE2999" w14:paraId="553155A2" w14:textId="77777777" w:rsidTr="000A443B">
        <w:tc>
          <w:tcPr>
            <w:tcW w:w="808" w:type="dxa"/>
          </w:tcPr>
          <w:p w14:paraId="07B57AE8" w14:textId="77777777" w:rsidR="000A443B" w:rsidRPr="00EE2999" w:rsidRDefault="000A443B" w:rsidP="000A443B">
            <w:pPr>
              <w:pStyle w:val="NoSpacing"/>
              <w:rPr>
                <w:rFonts w:ascii="Corbel" w:hAnsi="Corbel"/>
              </w:rPr>
            </w:pPr>
            <w:r w:rsidRPr="00EE2999">
              <w:rPr>
                <w:rFonts w:ascii="Corbel" w:hAnsi="Corbel"/>
              </w:rPr>
              <w:t>4.</w:t>
            </w:r>
          </w:p>
        </w:tc>
        <w:tc>
          <w:tcPr>
            <w:tcW w:w="2527" w:type="dxa"/>
            <w:tcBorders>
              <w:top w:val="single" w:sz="4" w:space="0" w:color="auto"/>
              <w:left w:val="single" w:sz="4" w:space="0" w:color="auto"/>
              <w:bottom w:val="single" w:sz="4" w:space="0" w:color="auto"/>
              <w:right w:val="single" w:sz="4" w:space="0" w:color="auto"/>
            </w:tcBorders>
          </w:tcPr>
          <w:p w14:paraId="5838D405" w14:textId="77777777" w:rsidR="000A443B" w:rsidRPr="00EE2999" w:rsidRDefault="00565AA7" w:rsidP="000A443B">
            <w:pPr>
              <w:spacing w:after="0" w:line="240" w:lineRule="auto"/>
              <w:rPr>
                <w:rFonts w:ascii="Corbel" w:hAnsi="Corbel"/>
              </w:rPr>
            </w:pPr>
            <w:r w:rsidRPr="00EE2999">
              <w:rPr>
                <w:rFonts w:ascii="Corbel" w:hAnsi="Corbel"/>
              </w:rPr>
              <w:t>Rowlan</w:t>
            </w:r>
            <w:r w:rsidR="000A443B" w:rsidRPr="00EE2999">
              <w:rPr>
                <w:rFonts w:ascii="Corbel" w:hAnsi="Corbel"/>
              </w:rPr>
              <w:t>d Cole</w:t>
            </w:r>
          </w:p>
        </w:tc>
        <w:tc>
          <w:tcPr>
            <w:tcW w:w="2188" w:type="dxa"/>
            <w:tcBorders>
              <w:top w:val="single" w:sz="4" w:space="0" w:color="auto"/>
              <w:left w:val="single" w:sz="4" w:space="0" w:color="auto"/>
              <w:bottom w:val="single" w:sz="4" w:space="0" w:color="auto"/>
              <w:right w:val="single" w:sz="4" w:space="0" w:color="auto"/>
            </w:tcBorders>
          </w:tcPr>
          <w:p w14:paraId="172AB76F" w14:textId="77777777" w:rsidR="000A443B" w:rsidRPr="00EE2999" w:rsidRDefault="000A443B" w:rsidP="000A443B">
            <w:pPr>
              <w:spacing w:after="0" w:line="240" w:lineRule="auto"/>
              <w:rPr>
                <w:rFonts w:ascii="Corbel" w:hAnsi="Corbel"/>
              </w:rPr>
            </w:pPr>
            <w:r w:rsidRPr="00EE2999">
              <w:rPr>
                <w:rFonts w:ascii="Corbel" w:hAnsi="Corbel"/>
              </w:rPr>
              <w:t>UNDP</w:t>
            </w:r>
          </w:p>
        </w:tc>
        <w:tc>
          <w:tcPr>
            <w:tcW w:w="3562" w:type="dxa"/>
          </w:tcPr>
          <w:p w14:paraId="5CCBDB37" w14:textId="77777777" w:rsidR="000A443B" w:rsidRPr="00EE2999" w:rsidRDefault="000A443B" w:rsidP="000A443B">
            <w:pPr>
              <w:pStyle w:val="NoSpacing"/>
              <w:rPr>
                <w:rFonts w:ascii="Corbel" w:hAnsi="Corbel"/>
              </w:rPr>
            </w:pPr>
            <w:r w:rsidRPr="00EE2999">
              <w:rPr>
                <w:rFonts w:ascii="Corbel" w:hAnsi="Corbel"/>
              </w:rPr>
              <w:t>Chief Technical Advisor</w:t>
            </w:r>
          </w:p>
        </w:tc>
        <w:tc>
          <w:tcPr>
            <w:tcW w:w="3060" w:type="dxa"/>
          </w:tcPr>
          <w:p w14:paraId="13A5A82C" w14:textId="77777777" w:rsidR="000A443B" w:rsidRPr="00EE2999" w:rsidRDefault="00EB1337" w:rsidP="000A443B">
            <w:pPr>
              <w:pStyle w:val="NoSpacing"/>
              <w:rPr>
                <w:rFonts w:ascii="Corbel" w:hAnsi="Corbel"/>
              </w:rPr>
            </w:pPr>
            <w:hyperlink r:id="rId13" w:history="1">
              <w:r w:rsidR="00565AA7" w:rsidRPr="00EE2999">
                <w:rPr>
                  <w:rStyle w:val="Hyperlink"/>
                  <w:rFonts w:ascii="Corbel" w:hAnsi="Corbel"/>
                </w:rPr>
                <w:t>rowland.cole@undp.org</w:t>
              </w:r>
            </w:hyperlink>
            <w:r w:rsidR="000A443B" w:rsidRPr="00EE2999">
              <w:rPr>
                <w:rFonts w:ascii="Corbel" w:hAnsi="Corbel"/>
              </w:rPr>
              <w:t xml:space="preserve">   </w:t>
            </w:r>
          </w:p>
        </w:tc>
      </w:tr>
      <w:tr w:rsidR="000A443B" w:rsidRPr="00EE2999" w14:paraId="671BD33F" w14:textId="77777777" w:rsidTr="00B46125">
        <w:tc>
          <w:tcPr>
            <w:tcW w:w="808" w:type="dxa"/>
          </w:tcPr>
          <w:p w14:paraId="60AF03C9" w14:textId="77777777" w:rsidR="000A443B" w:rsidRPr="00EE2999" w:rsidRDefault="000A443B" w:rsidP="000A443B">
            <w:pPr>
              <w:pStyle w:val="NoSpacing"/>
              <w:rPr>
                <w:rFonts w:ascii="Corbel" w:hAnsi="Corbel"/>
              </w:rPr>
            </w:pPr>
            <w:r w:rsidRPr="00EE2999">
              <w:rPr>
                <w:rFonts w:ascii="Corbel" w:hAnsi="Corbel"/>
              </w:rPr>
              <w:t>5.</w:t>
            </w:r>
          </w:p>
        </w:tc>
        <w:tc>
          <w:tcPr>
            <w:tcW w:w="2527" w:type="dxa"/>
            <w:tcBorders>
              <w:top w:val="single" w:sz="4" w:space="0" w:color="auto"/>
              <w:left w:val="single" w:sz="4" w:space="0" w:color="auto"/>
              <w:bottom w:val="single" w:sz="4" w:space="0" w:color="auto"/>
              <w:right w:val="single" w:sz="4" w:space="0" w:color="auto"/>
            </w:tcBorders>
          </w:tcPr>
          <w:p w14:paraId="3531315A" w14:textId="77777777" w:rsidR="000A443B" w:rsidRPr="00EE2999" w:rsidRDefault="000A443B" w:rsidP="000A443B">
            <w:pPr>
              <w:spacing w:after="0" w:line="240" w:lineRule="auto"/>
              <w:rPr>
                <w:rFonts w:ascii="Corbel" w:hAnsi="Corbel"/>
              </w:rPr>
            </w:pPr>
            <w:r w:rsidRPr="00EE2999">
              <w:rPr>
                <w:rFonts w:ascii="Corbel" w:hAnsi="Corbel"/>
              </w:rPr>
              <w:t>Tobias Atari</w:t>
            </w:r>
          </w:p>
        </w:tc>
        <w:tc>
          <w:tcPr>
            <w:tcW w:w="2188" w:type="dxa"/>
            <w:tcBorders>
              <w:top w:val="single" w:sz="4" w:space="0" w:color="auto"/>
              <w:left w:val="single" w:sz="4" w:space="0" w:color="auto"/>
              <w:bottom w:val="single" w:sz="4" w:space="0" w:color="auto"/>
              <w:right w:val="single" w:sz="4" w:space="0" w:color="auto"/>
            </w:tcBorders>
          </w:tcPr>
          <w:p w14:paraId="3B3F22C9" w14:textId="77777777" w:rsidR="000A443B" w:rsidRPr="00EE2999" w:rsidRDefault="000A443B" w:rsidP="000A443B">
            <w:pPr>
              <w:spacing w:after="0" w:line="240" w:lineRule="auto"/>
              <w:rPr>
                <w:rFonts w:ascii="Corbel" w:hAnsi="Corbel"/>
              </w:rPr>
            </w:pPr>
            <w:r w:rsidRPr="00EE2999">
              <w:rPr>
                <w:rFonts w:ascii="Corbel" w:hAnsi="Corbel"/>
              </w:rPr>
              <w:t>SSPRC</w:t>
            </w:r>
          </w:p>
        </w:tc>
        <w:tc>
          <w:tcPr>
            <w:tcW w:w="3562" w:type="dxa"/>
            <w:tcBorders>
              <w:top w:val="single" w:sz="4" w:space="0" w:color="auto"/>
              <w:left w:val="single" w:sz="4" w:space="0" w:color="auto"/>
              <w:bottom w:val="single" w:sz="4" w:space="0" w:color="auto"/>
              <w:right w:val="single" w:sz="4" w:space="0" w:color="auto"/>
            </w:tcBorders>
          </w:tcPr>
          <w:p w14:paraId="002651BD" w14:textId="77777777" w:rsidR="000A443B" w:rsidRPr="00EE2999" w:rsidRDefault="000A443B" w:rsidP="000A443B">
            <w:pPr>
              <w:spacing w:after="0" w:line="240" w:lineRule="auto"/>
              <w:rPr>
                <w:rFonts w:ascii="Corbel" w:hAnsi="Corbel"/>
              </w:rPr>
            </w:pPr>
            <w:r w:rsidRPr="00EE2999">
              <w:rPr>
                <w:rFonts w:ascii="Corbel" w:hAnsi="Corbel"/>
              </w:rPr>
              <w:t>Acting Director General</w:t>
            </w:r>
          </w:p>
        </w:tc>
        <w:tc>
          <w:tcPr>
            <w:tcW w:w="3060" w:type="dxa"/>
            <w:tcBorders>
              <w:top w:val="single" w:sz="4" w:space="0" w:color="auto"/>
              <w:left w:val="single" w:sz="4" w:space="0" w:color="auto"/>
              <w:bottom w:val="single" w:sz="4" w:space="0" w:color="auto"/>
              <w:right w:val="single" w:sz="4" w:space="0" w:color="auto"/>
            </w:tcBorders>
          </w:tcPr>
          <w:p w14:paraId="591A7588" w14:textId="77777777" w:rsidR="000A443B" w:rsidRPr="00EE2999" w:rsidRDefault="00EB1337" w:rsidP="000A443B">
            <w:pPr>
              <w:spacing w:after="0" w:line="240" w:lineRule="auto"/>
              <w:rPr>
                <w:rFonts w:ascii="Corbel" w:hAnsi="Corbel"/>
              </w:rPr>
            </w:pPr>
            <w:hyperlink r:id="rId14" w:history="1">
              <w:r w:rsidR="000A443B" w:rsidRPr="00EE2999">
                <w:rPr>
                  <w:rStyle w:val="Hyperlink"/>
                  <w:rFonts w:ascii="Corbel" w:hAnsi="Corbel"/>
                </w:rPr>
                <w:t>fagillah@yahoo.com</w:t>
              </w:r>
            </w:hyperlink>
            <w:r w:rsidR="000A443B" w:rsidRPr="00EE2999">
              <w:rPr>
                <w:rFonts w:ascii="Corbel" w:hAnsi="Corbel"/>
              </w:rPr>
              <w:t xml:space="preserve"> </w:t>
            </w:r>
          </w:p>
        </w:tc>
      </w:tr>
      <w:tr w:rsidR="000A443B" w:rsidRPr="00EE2999" w14:paraId="2DCB37EE" w14:textId="77777777" w:rsidTr="00B46125">
        <w:tc>
          <w:tcPr>
            <w:tcW w:w="808" w:type="dxa"/>
          </w:tcPr>
          <w:p w14:paraId="3184153E" w14:textId="77777777" w:rsidR="000A443B" w:rsidRPr="00EE2999" w:rsidRDefault="000A443B" w:rsidP="000A443B">
            <w:pPr>
              <w:pStyle w:val="NoSpacing"/>
              <w:rPr>
                <w:rFonts w:ascii="Corbel" w:hAnsi="Corbel"/>
              </w:rPr>
            </w:pPr>
            <w:r w:rsidRPr="00EE2999">
              <w:rPr>
                <w:rFonts w:ascii="Corbel" w:hAnsi="Corbel"/>
              </w:rPr>
              <w:t>6.</w:t>
            </w:r>
          </w:p>
        </w:tc>
        <w:tc>
          <w:tcPr>
            <w:tcW w:w="2527" w:type="dxa"/>
          </w:tcPr>
          <w:p w14:paraId="332FC0F1" w14:textId="77777777" w:rsidR="000A443B" w:rsidRPr="00EE2999" w:rsidRDefault="000A443B" w:rsidP="000A443B">
            <w:pPr>
              <w:pStyle w:val="NoSpacing"/>
              <w:rPr>
                <w:rFonts w:ascii="Corbel" w:hAnsi="Corbel"/>
              </w:rPr>
            </w:pPr>
            <w:r w:rsidRPr="00EE2999">
              <w:rPr>
                <w:rFonts w:ascii="Corbel" w:hAnsi="Corbel"/>
              </w:rPr>
              <w:t>Alois Neza Sikuka</w:t>
            </w:r>
          </w:p>
        </w:tc>
        <w:tc>
          <w:tcPr>
            <w:tcW w:w="2188" w:type="dxa"/>
          </w:tcPr>
          <w:p w14:paraId="4A09BA16" w14:textId="77777777" w:rsidR="000A443B" w:rsidRPr="00EE2999" w:rsidRDefault="000A443B" w:rsidP="000A443B">
            <w:pPr>
              <w:pStyle w:val="NoSpacing"/>
              <w:rPr>
                <w:rFonts w:ascii="Corbel" w:hAnsi="Corbel"/>
              </w:rPr>
            </w:pPr>
            <w:r w:rsidRPr="00EE2999">
              <w:rPr>
                <w:rFonts w:ascii="Corbel" w:hAnsi="Corbel"/>
              </w:rPr>
              <w:t>UNDP</w:t>
            </w:r>
          </w:p>
        </w:tc>
        <w:tc>
          <w:tcPr>
            <w:tcW w:w="3562" w:type="dxa"/>
          </w:tcPr>
          <w:p w14:paraId="7234C457" w14:textId="77777777" w:rsidR="000A443B" w:rsidRPr="00EE2999" w:rsidRDefault="000A443B" w:rsidP="000A443B">
            <w:pPr>
              <w:pStyle w:val="NoSpacing"/>
              <w:rPr>
                <w:rFonts w:ascii="Corbel" w:hAnsi="Corbel"/>
              </w:rPr>
            </w:pPr>
            <w:r w:rsidRPr="00EE2999">
              <w:rPr>
                <w:rFonts w:ascii="Corbel" w:hAnsi="Corbel"/>
              </w:rPr>
              <w:t>Peace, Community and Security Specialist - Minutes</w:t>
            </w:r>
          </w:p>
        </w:tc>
        <w:tc>
          <w:tcPr>
            <w:tcW w:w="3060" w:type="dxa"/>
          </w:tcPr>
          <w:p w14:paraId="6D5D4273" w14:textId="77777777" w:rsidR="000A443B" w:rsidRPr="00EE2999" w:rsidRDefault="00EB1337" w:rsidP="000A443B">
            <w:pPr>
              <w:pStyle w:val="NoSpacing"/>
              <w:rPr>
                <w:rFonts w:ascii="Corbel" w:hAnsi="Corbel"/>
                <w:color w:val="FF0000"/>
              </w:rPr>
            </w:pPr>
            <w:hyperlink r:id="rId15" w:history="1">
              <w:r w:rsidR="000A443B" w:rsidRPr="00EE2999">
                <w:rPr>
                  <w:rStyle w:val="Hyperlink"/>
                  <w:rFonts w:ascii="Corbel" w:hAnsi="Corbel"/>
                </w:rPr>
                <w:t>alois.sikuka@undp.org</w:t>
              </w:r>
            </w:hyperlink>
            <w:r w:rsidR="000A443B" w:rsidRPr="00EE2999">
              <w:rPr>
                <w:rFonts w:ascii="Corbel" w:hAnsi="Corbel"/>
                <w:color w:val="FF0000"/>
              </w:rPr>
              <w:t xml:space="preserve"> </w:t>
            </w:r>
          </w:p>
        </w:tc>
      </w:tr>
      <w:tr w:rsidR="000A443B" w:rsidRPr="00EE2999" w14:paraId="18701BAF" w14:textId="77777777" w:rsidTr="00B46125">
        <w:tc>
          <w:tcPr>
            <w:tcW w:w="808" w:type="dxa"/>
          </w:tcPr>
          <w:p w14:paraId="682D6C91" w14:textId="77777777" w:rsidR="000A443B" w:rsidRPr="00EE2999" w:rsidRDefault="000A443B" w:rsidP="000A443B">
            <w:pPr>
              <w:pStyle w:val="NoSpacing"/>
              <w:rPr>
                <w:rFonts w:ascii="Corbel" w:hAnsi="Corbel"/>
              </w:rPr>
            </w:pPr>
            <w:r w:rsidRPr="00EE2999">
              <w:rPr>
                <w:rFonts w:ascii="Corbel" w:hAnsi="Corbel"/>
              </w:rPr>
              <w:t>7.</w:t>
            </w:r>
          </w:p>
        </w:tc>
        <w:tc>
          <w:tcPr>
            <w:tcW w:w="2527" w:type="dxa"/>
            <w:tcBorders>
              <w:top w:val="single" w:sz="4" w:space="0" w:color="auto"/>
              <w:left w:val="single" w:sz="4" w:space="0" w:color="auto"/>
              <w:bottom w:val="single" w:sz="4" w:space="0" w:color="auto"/>
              <w:right w:val="single" w:sz="4" w:space="0" w:color="auto"/>
            </w:tcBorders>
          </w:tcPr>
          <w:p w14:paraId="31AADEFA" w14:textId="77777777" w:rsidR="000A443B" w:rsidRPr="00EE2999" w:rsidRDefault="000A443B" w:rsidP="000A443B">
            <w:pPr>
              <w:spacing w:after="0" w:line="240" w:lineRule="auto"/>
              <w:rPr>
                <w:rFonts w:ascii="Corbel" w:hAnsi="Corbel"/>
              </w:rPr>
            </w:pPr>
            <w:r w:rsidRPr="00EE2999">
              <w:rPr>
                <w:rFonts w:ascii="Corbel" w:hAnsi="Corbel"/>
              </w:rPr>
              <w:t>John Chiek Bum</w:t>
            </w:r>
          </w:p>
        </w:tc>
        <w:tc>
          <w:tcPr>
            <w:tcW w:w="2188" w:type="dxa"/>
            <w:tcBorders>
              <w:top w:val="single" w:sz="4" w:space="0" w:color="auto"/>
              <w:left w:val="single" w:sz="4" w:space="0" w:color="auto"/>
              <w:bottom w:val="single" w:sz="4" w:space="0" w:color="auto"/>
              <w:right w:val="single" w:sz="4" w:space="0" w:color="auto"/>
            </w:tcBorders>
          </w:tcPr>
          <w:p w14:paraId="0338F0AB" w14:textId="77777777" w:rsidR="000A443B" w:rsidRPr="00EE2999" w:rsidRDefault="000A443B" w:rsidP="000A443B">
            <w:pPr>
              <w:spacing w:after="0" w:line="240" w:lineRule="auto"/>
              <w:rPr>
                <w:rFonts w:ascii="Corbel" w:hAnsi="Corbel"/>
              </w:rPr>
            </w:pPr>
            <w:r w:rsidRPr="00EE2999">
              <w:rPr>
                <w:rFonts w:ascii="Corbel" w:hAnsi="Corbel"/>
              </w:rPr>
              <w:t>BCSSAC</w:t>
            </w:r>
          </w:p>
        </w:tc>
        <w:tc>
          <w:tcPr>
            <w:tcW w:w="3562" w:type="dxa"/>
            <w:tcBorders>
              <w:top w:val="single" w:sz="4" w:space="0" w:color="auto"/>
              <w:left w:val="single" w:sz="4" w:space="0" w:color="auto"/>
              <w:bottom w:val="single" w:sz="4" w:space="0" w:color="auto"/>
              <w:right w:val="single" w:sz="4" w:space="0" w:color="auto"/>
            </w:tcBorders>
          </w:tcPr>
          <w:p w14:paraId="3A758D6A" w14:textId="77777777" w:rsidR="000A443B" w:rsidRPr="00EE2999" w:rsidRDefault="000152D2" w:rsidP="000A443B">
            <w:pPr>
              <w:spacing w:after="0" w:line="240" w:lineRule="auto"/>
              <w:rPr>
                <w:rFonts w:ascii="Corbel" w:hAnsi="Corbel"/>
              </w:rPr>
            </w:pPr>
            <w:r>
              <w:rPr>
                <w:rFonts w:ascii="Corbel" w:hAnsi="Corbel"/>
              </w:rPr>
              <w:t xml:space="preserve">Deputy </w:t>
            </w:r>
            <w:r w:rsidR="000A443B" w:rsidRPr="00EE2999">
              <w:rPr>
                <w:rFonts w:ascii="Corbel" w:hAnsi="Corbel"/>
              </w:rPr>
              <w:t>Director</w:t>
            </w:r>
            <w:r>
              <w:rPr>
                <w:rFonts w:ascii="Corbel" w:hAnsi="Corbel"/>
              </w:rPr>
              <w:t>, Research &amp; Policy</w:t>
            </w:r>
          </w:p>
        </w:tc>
        <w:tc>
          <w:tcPr>
            <w:tcW w:w="3060" w:type="dxa"/>
            <w:tcBorders>
              <w:top w:val="single" w:sz="4" w:space="0" w:color="auto"/>
              <w:left w:val="single" w:sz="4" w:space="0" w:color="auto"/>
              <w:bottom w:val="single" w:sz="4" w:space="0" w:color="auto"/>
              <w:right w:val="single" w:sz="4" w:space="0" w:color="auto"/>
            </w:tcBorders>
          </w:tcPr>
          <w:p w14:paraId="4ABEE550" w14:textId="77777777" w:rsidR="000A443B" w:rsidRPr="00EE2999" w:rsidRDefault="00EB1337" w:rsidP="000A443B">
            <w:pPr>
              <w:spacing w:after="0" w:line="240" w:lineRule="auto"/>
              <w:rPr>
                <w:rFonts w:ascii="Corbel" w:hAnsi="Corbel"/>
              </w:rPr>
            </w:pPr>
            <w:hyperlink r:id="rId16" w:history="1">
              <w:r w:rsidR="000A443B" w:rsidRPr="00EE2999">
                <w:rPr>
                  <w:rStyle w:val="Hyperlink"/>
                  <w:rFonts w:ascii="Corbel" w:hAnsi="Corbel"/>
                </w:rPr>
                <w:t>kruaibuma@gmail.com</w:t>
              </w:r>
            </w:hyperlink>
          </w:p>
        </w:tc>
      </w:tr>
      <w:tr w:rsidR="000A443B" w:rsidRPr="00EE2999" w14:paraId="3198A695" w14:textId="77777777" w:rsidTr="00B46125">
        <w:tc>
          <w:tcPr>
            <w:tcW w:w="808" w:type="dxa"/>
          </w:tcPr>
          <w:p w14:paraId="1FE2D873" w14:textId="77777777" w:rsidR="000A443B" w:rsidRPr="00EE2999" w:rsidRDefault="000A443B" w:rsidP="000A443B">
            <w:pPr>
              <w:pStyle w:val="NoSpacing"/>
              <w:rPr>
                <w:rFonts w:ascii="Corbel" w:hAnsi="Corbel"/>
              </w:rPr>
            </w:pPr>
            <w:r w:rsidRPr="00EE2999">
              <w:rPr>
                <w:rFonts w:ascii="Corbel" w:hAnsi="Corbel"/>
              </w:rPr>
              <w:t>8.</w:t>
            </w:r>
          </w:p>
        </w:tc>
        <w:tc>
          <w:tcPr>
            <w:tcW w:w="2527" w:type="dxa"/>
            <w:tcBorders>
              <w:top w:val="single" w:sz="4" w:space="0" w:color="auto"/>
              <w:left w:val="single" w:sz="4" w:space="0" w:color="auto"/>
              <w:bottom w:val="single" w:sz="4" w:space="0" w:color="auto"/>
              <w:right w:val="single" w:sz="4" w:space="0" w:color="auto"/>
            </w:tcBorders>
          </w:tcPr>
          <w:p w14:paraId="5C967F61" w14:textId="77777777" w:rsidR="000A443B" w:rsidRPr="00EE2999" w:rsidRDefault="000A443B" w:rsidP="000A443B">
            <w:pPr>
              <w:spacing w:after="0" w:line="240" w:lineRule="auto"/>
              <w:rPr>
                <w:rFonts w:ascii="Corbel" w:hAnsi="Corbel"/>
              </w:rPr>
            </w:pPr>
            <w:r w:rsidRPr="00EE2999">
              <w:rPr>
                <w:rFonts w:ascii="Corbel" w:hAnsi="Corbel"/>
              </w:rPr>
              <w:t>Tania Rohrer</w:t>
            </w:r>
          </w:p>
        </w:tc>
        <w:tc>
          <w:tcPr>
            <w:tcW w:w="2188" w:type="dxa"/>
            <w:tcBorders>
              <w:top w:val="single" w:sz="4" w:space="0" w:color="auto"/>
              <w:left w:val="single" w:sz="4" w:space="0" w:color="auto"/>
              <w:bottom w:val="single" w:sz="4" w:space="0" w:color="auto"/>
              <w:right w:val="single" w:sz="4" w:space="0" w:color="auto"/>
            </w:tcBorders>
          </w:tcPr>
          <w:p w14:paraId="14A190A5" w14:textId="77777777" w:rsidR="000A443B" w:rsidRPr="00EE2999" w:rsidRDefault="000A443B" w:rsidP="000152D2">
            <w:pPr>
              <w:spacing w:after="0" w:line="240" w:lineRule="auto"/>
              <w:rPr>
                <w:rFonts w:ascii="Corbel" w:hAnsi="Corbel"/>
              </w:rPr>
            </w:pPr>
            <w:r w:rsidRPr="00EE2999">
              <w:rPr>
                <w:rFonts w:ascii="Corbel" w:hAnsi="Corbel"/>
              </w:rPr>
              <w:t>S</w:t>
            </w:r>
            <w:r w:rsidR="000152D2">
              <w:rPr>
                <w:rFonts w:ascii="Corbel" w:hAnsi="Corbel"/>
              </w:rPr>
              <w:t>wiss</w:t>
            </w:r>
          </w:p>
        </w:tc>
        <w:tc>
          <w:tcPr>
            <w:tcW w:w="3562" w:type="dxa"/>
            <w:tcBorders>
              <w:top w:val="single" w:sz="4" w:space="0" w:color="auto"/>
              <w:left w:val="single" w:sz="4" w:space="0" w:color="auto"/>
              <w:bottom w:val="single" w:sz="4" w:space="0" w:color="auto"/>
              <w:right w:val="single" w:sz="4" w:space="0" w:color="auto"/>
            </w:tcBorders>
          </w:tcPr>
          <w:p w14:paraId="1536CCB5" w14:textId="77777777" w:rsidR="000A443B" w:rsidRPr="000152D2" w:rsidRDefault="000152D2" w:rsidP="000A443B">
            <w:pPr>
              <w:spacing w:after="0" w:line="240" w:lineRule="auto"/>
              <w:rPr>
                <w:rFonts w:ascii="Corbel" w:hAnsi="Corbel"/>
              </w:rPr>
            </w:pPr>
            <w:r w:rsidRPr="000152D2">
              <w:rPr>
                <w:rFonts w:ascii="Corbel" w:hAnsi="Corbel"/>
              </w:rPr>
              <w:t>Deputy Director, Cooperation office</w:t>
            </w:r>
          </w:p>
        </w:tc>
        <w:tc>
          <w:tcPr>
            <w:tcW w:w="3060" w:type="dxa"/>
            <w:tcBorders>
              <w:top w:val="single" w:sz="4" w:space="0" w:color="auto"/>
              <w:left w:val="single" w:sz="4" w:space="0" w:color="auto"/>
              <w:bottom w:val="single" w:sz="4" w:space="0" w:color="auto"/>
              <w:right w:val="single" w:sz="4" w:space="0" w:color="auto"/>
            </w:tcBorders>
          </w:tcPr>
          <w:p w14:paraId="7257E928" w14:textId="77777777" w:rsidR="000A443B" w:rsidRPr="00EE2999" w:rsidRDefault="00EB1337" w:rsidP="000A443B">
            <w:pPr>
              <w:spacing w:after="0" w:line="240" w:lineRule="auto"/>
              <w:rPr>
                <w:rFonts w:ascii="Corbel" w:hAnsi="Corbel"/>
              </w:rPr>
            </w:pPr>
            <w:hyperlink r:id="rId17" w:history="1">
              <w:r w:rsidR="000A443B" w:rsidRPr="00EE2999">
                <w:rPr>
                  <w:rStyle w:val="Hyperlink"/>
                  <w:rFonts w:ascii="Corbel" w:hAnsi="Corbel"/>
                </w:rPr>
                <w:t>Tania.rohrer@eda.admin</w:t>
              </w:r>
            </w:hyperlink>
          </w:p>
        </w:tc>
      </w:tr>
      <w:tr w:rsidR="000A443B" w:rsidRPr="00EE2999" w14:paraId="76EA8E74" w14:textId="77777777" w:rsidTr="00B46125">
        <w:tc>
          <w:tcPr>
            <w:tcW w:w="808" w:type="dxa"/>
          </w:tcPr>
          <w:p w14:paraId="483B7021" w14:textId="77777777" w:rsidR="000A443B" w:rsidRPr="00EE2999" w:rsidRDefault="000A443B" w:rsidP="000A443B">
            <w:pPr>
              <w:pStyle w:val="NoSpacing"/>
              <w:rPr>
                <w:rFonts w:ascii="Corbel" w:hAnsi="Corbel"/>
              </w:rPr>
            </w:pPr>
            <w:r w:rsidRPr="00EE2999">
              <w:rPr>
                <w:rFonts w:ascii="Corbel" w:hAnsi="Corbel"/>
              </w:rPr>
              <w:t>9.</w:t>
            </w:r>
          </w:p>
        </w:tc>
        <w:tc>
          <w:tcPr>
            <w:tcW w:w="2527" w:type="dxa"/>
          </w:tcPr>
          <w:p w14:paraId="2B497F33" w14:textId="77777777" w:rsidR="000A443B" w:rsidRPr="00EE2999" w:rsidRDefault="000A443B" w:rsidP="000A443B">
            <w:pPr>
              <w:pStyle w:val="NoSpacing"/>
              <w:rPr>
                <w:rFonts w:ascii="Corbel" w:hAnsi="Corbel"/>
              </w:rPr>
            </w:pPr>
            <w:r w:rsidRPr="00EE2999">
              <w:rPr>
                <w:rFonts w:ascii="Corbel" w:hAnsi="Corbel"/>
              </w:rPr>
              <w:t>Sammy Odolot</w:t>
            </w:r>
          </w:p>
        </w:tc>
        <w:tc>
          <w:tcPr>
            <w:tcW w:w="2188" w:type="dxa"/>
          </w:tcPr>
          <w:p w14:paraId="3DA19FDE" w14:textId="77777777" w:rsidR="000A443B" w:rsidRPr="00EE2999" w:rsidRDefault="000A443B" w:rsidP="000A443B">
            <w:pPr>
              <w:pStyle w:val="NoSpacing"/>
              <w:rPr>
                <w:rFonts w:ascii="Corbel" w:hAnsi="Corbel"/>
              </w:rPr>
            </w:pPr>
            <w:r w:rsidRPr="00EE2999">
              <w:rPr>
                <w:rFonts w:ascii="Corbel" w:hAnsi="Corbel"/>
              </w:rPr>
              <w:t>UNDP</w:t>
            </w:r>
          </w:p>
        </w:tc>
        <w:tc>
          <w:tcPr>
            <w:tcW w:w="3562" w:type="dxa"/>
          </w:tcPr>
          <w:p w14:paraId="7C7EE767" w14:textId="77777777" w:rsidR="000A443B" w:rsidRPr="00EE2999" w:rsidRDefault="000A443B" w:rsidP="000A443B">
            <w:pPr>
              <w:pStyle w:val="NoSpacing"/>
              <w:rPr>
                <w:rFonts w:ascii="Corbel" w:hAnsi="Corbel"/>
              </w:rPr>
            </w:pPr>
            <w:r w:rsidRPr="00EE2999">
              <w:rPr>
                <w:rFonts w:ascii="Corbel" w:hAnsi="Corbel"/>
              </w:rPr>
              <w:t>Technical Specialist</w:t>
            </w:r>
          </w:p>
        </w:tc>
        <w:tc>
          <w:tcPr>
            <w:tcW w:w="3060" w:type="dxa"/>
          </w:tcPr>
          <w:p w14:paraId="2B805FDE" w14:textId="77777777" w:rsidR="000A443B" w:rsidRPr="00EE2999" w:rsidRDefault="00EB1337" w:rsidP="000A443B">
            <w:pPr>
              <w:pStyle w:val="NoSpacing"/>
              <w:rPr>
                <w:rFonts w:ascii="Corbel" w:hAnsi="Corbel"/>
                <w:color w:val="FF0000"/>
              </w:rPr>
            </w:pPr>
            <w:hyperlink r:id="rId18" w:history="1">
              <w:r w:rsidR="000A443B" w:rsidRPr="00EE2999">
                <w:rPr>
                  <w:rStyle w:val="Hyperlink"/>
                  <w:rFonts w:ascii="Corbel" w:hAnsi="Corbel"/>
                </w:rPr>
                <w:t>Sammy.odolote@undp.org</w:t>
              </w:r>
            </w:hyperlink>
            <w:r w:rsidR="000A443B" w:rsidRPr="00EE2999">
              <w:rPr>
                <w:rFonts w:ascii="Corbel" w:hAnsi="Corbel"/>
                <w:color w:val="FF0000"/>
              </w:rPr>
              <w:t xml:space="preserve"> </w:t>
            </w:r>
          </w:p>
        </w:tc>
      </w:tr>
      <w:tr w:rsidR="000A443B" w:rsidRPr="00EE2999" w14:paraId="2BD98A01" w14:textId="77777777" w:rsidTr="00B46125">
        <w:tc>
          <w:tcPr>
            <w:tcW w:w="808" w:type="dxa"/>
          </w:tcPr>
          <w:p w14:paraId="1F67EAEF" w14:textId="77777777" w:rsidR="000A443B" w:rsidRPr="00EE2999" w:rsidRDefault="00565AA7" w:rsidP="000A443B">
            <w:pPr>
              <w:pStyle w:val="NoSpacing"/>
              <w:rPr>
                <w:rFonts w:ascii="Corbel" w:hAnsi="Corbel"/>
              </w:rPr>
            </w:pPr>
            <w:r w:rsidRPr="00EE2999">
              <w:rPr>
                <w:rFonts w:ascii="Corbel" w:hAnsi="Corbel"/>
              </w:rPr>
              <w:t>10</w:t>
            </w:r>
            <w:r w:rsidR="000A443B" w:rsidRPr="00EE2999">
              <w:rPr>
                <w:rFonts w:ascii="Corbel" w:hAnsi="Corbel"/>
              </w:rPr>
              <w:t>.</w:t>
            </w:r>
          </w:p>
        </w:tc>
        <w:tc>
          <w:tcPr>
            <w:tcW w:w="2527" w:type="dxa"/>
          </w:tcPr>
          <w:p w14:paraId="70AC90CA" w14:textId="77777777" w:rsidR="000A443B" w:rsidRPr="00EE2999" w:rsidRDefault="000A443B" w:rsidP="000A443B">
            <w:pPr>
              <w:pStyle w:val="NoSpacing"/>
              <w:rPr>
                <w:rFonts w:ascii="Corbel" w:hAnsi="Corbel"/>
              </w:rPr>
            </w:pPr>
            <w:r w:rsidRPr="00EE2999">
              <w:rPr>
                <w:rFonts w:ascii="Corbel" w:hAnsi="Corbel"/>
              </w:rPr>
              <w:t>Clement Mbiko</w:t>
            </w:r>
          </w:p>
        </w:tc>
        <w:tc>
          <w:tcPr>
            <w:tcW w:w="2188" w:type="dxa"/>
          </w:tcPr>
          <w:p w14:paraId="273B778A" w14:textId="77777777" w:rsidR="000A443B" w:rsidRPr="00EE2999" w:rsidRDefault="000A443B" w:rsidP="000A443B">
            <w:pPr>
              <w:pStyle w:val="NoSpacing"/>
              <w:rPr>
                <w:rFonts w:ascii="Corbel" w:hAnsi="Corbel"/>
              </w:rPr>
            </w:pPr>
            <w:r w:rsidRPr="00EE2999">
              <w:rPr>
                <w:rFonts w:ascii="Corbel" w:hAnsi="Corbel"/>
              </w:rPr>
              <w:t>UNDP</w:t>
            </w:r>
          </w:p>
        </w:tc>
        <w:tc>
          <w:tcPr>
            <w:tcW w:w="3562" w:type="dxa"/>
          </w:tcPr>
          <w:p w14:paraId="2F65C12D" w14:textId="77777777" w:rsidR="000A443B" w:rsidRPr="00EE2999" w:rsidRDefault="000A443B" w:rsidP="000A443B">
            <w:pPr>
              <w:pStyle w:val="NoSpacing"/>
              <w:rPr>
                <w:rFonts w:ascii="Corbel" w:hAnsi="Corbel"/>
              </w:rPr>
            </w:pPr>
            <w:r w:rsidRPr="00EE2999">
              <w:rPr>
                <w:rFonts w:ascii="Corbel" w:hAnsi="Corbel"/>
              </w:rPr>
              <w:t>C.T Training Officer</w:t>
            </w:r>
          </w:p>
        </w:tc>
        <w:tc>
          <w:tcPr>
            <w:tcW w:w="3060" w:type="dxa"/>
          </w:tcPr>
          <w:p w14:paraId="6DB09F3B" w14:textId="77777777" w:rsidR="000A443B" w:rsidRPr="00EE2999" w:rsidRDefault="00EB1337" w:rsidP="000A443B">
            <w:pPr>
              <w:pStyle w:val="NoSpacing"/>
              <w:rPr>
                <w:rFonts w:ascii="Corbel" w:hAnsi="Corbel"/>
                <w:u w:val="single"/>
              </w:rPr>
            </w:pPr>
            <w:hyperlink r:id="rId19" w:history="1">
              <w:r w:rsidR="000A443B" w:rsidRPr="00EE2999">
                <w:rPr>
                  <w:rStyle w:val="Hyperlink"/>
                  <w:rFonts w:ascii="Corbel" w:hAnsi="Corbel"/>
                </w:rPr>
                <w:t>Clement.mbiko@undp.org</w:t>
              </w:r>
            </w:hyperlink>
            <w:r w:rsidR="000A443B" w:rsidRPr="00EE2999">
              <w:rPr>
                <w:rFonts w:ascii="Corbel" w:hAnsi="Corbel"/>
                <w:u w:val="single"/>
              </w:rPr>
              <w:t xml:space="preserve"> </w:t>
            </w:r>
          </w:p>
        </w:tc>
      </w:tr>
      <w:tr w:rsidR="000A443B" w:rsidRPr="00EE2999" w14:paraId="08CE32C9" w14:textId="77777777" w:rsidTr="00B46125">
        <w:tc>
          <w:tcPr>
            <w:tcW w:w="808" w:type="dxa"/>
          </w:tcPr>
          <w:p w14:paraId="53900DAC" w14:textId="77777777" w:rsidR="000A443B" w:rsidRPr="00EE2999" w:rsidRDefault="00565AA7" w:rsidP="000A443B">
            <w:pPr>
              <w:pStyle w:val="NoSpacing"/>
              <w:rPr>
                <w:rFonts w:ascii="Corbel" w:hAnsi="Corbel"/>
              </w:rPr>
            </w:pPr>
            <w:r w:rsidRPr="00EE2999">
              <w:rPr>
                <w:rFonts w:ascii="Corbel" w:hAnsi="Corbel"/>
              </w:rPr>
              <w:t>11</w:t>
            </w:r>
            <w:r w:rsidR="000A443B" w:rsidRPr="00EE2999">
              <w:rPr>
                <w:rFonts w:ascii="Corbel" w:hAnsi="Corbel"/>
              </w:rPr>
              <w:t>.</w:t>
            </w:r>
          </w:p>
        </w:tc>
        <w:tc>
          <w:tcPr>
            <w:tcW w:w="2527" w:type="dxa"/>
          </w:tcPr>
          <w:p w14:paraId="586959FF" w14:textId="77777777" w:rsidR="000A443B" w:rsidRPr="00EE2999" w:rsidRDefault="000A443B" w:rsidP="000A443B">
            <w:pPr>
              <w:pStyle w:val="NoSpacing"/>
              <w:rPr>
                <w:rFonts w:ascii="Corbel" w:hAnsi="Corbel"/>
              </w:rPr>
            </w:pPr>
            <w:r w:rsidRPr="00EE2999">
              <w:rPr>
                <w:rFonts w:ascii="Corbel" w:hAnsi="Corbel"/>
              </w:rPr>
              <w:t>William Ongoro</w:t>
            </w:r>
          </w:p>
        </w:tc>
        <w:tc>
          <w:tcPr>
            <w:tcW w:w="2188" w:type="dxa"/>
          </w:tcPr>
          <w:p w14:paraId="5CAE75A9" w14:textId="77777777" w:rsidR="000A443B" w:rsidRPr="00EE2999" w:rsidRDefault="000A443B" w:rsidP="000A443B">
            <w:pPr>
              <w:pStyle w:val="NoSpacing"/>
              <w:rPr>
                <w:rFonts w:ascii="Corbel" w:hAnsi="Corbel"/>
              </w:rPr>
            </w:pPr>
            <w:r w:rsidRPr="00EE2999">
              <w:rPr>
                <w:rFonts w:ascii="Corbel" w:hAnsi="Corbel"/>
              </w:rPr>
              <w:t>NPPR</w:t>
            </w:r>
          </w:p>
        </w:tc>
        <w:tc>
          <w:tcPr>
            <w:tcW w:w="3562" w:type="dxa"/>
          </w:tcPr>
          <w:p w14:paraId="2BE4AF0F" w14:textId="77777777" w:rsidR="000A443B" w:rsidRPr="00EE2999" w:rsidRDefault="00680C3A" w:rsidP="000A443B">
            <w:pPr>
              <w:pStyle w:val="NoSpacing"/>
              <w:rPr>
                <w:rFonts w:ascii="Corbel" w:hAnsi="Corbel"/>
              </w:rPr>
            </w:pPr>
            <w:r>
              <w:rPr>
                <w:rFonts w:ascii="Corbel" w:hAnsi="Corbel"/>
              </w:rPr>
              <w:t xml:space="preserve">National </w:t>
            </w:r>
            <w:r w:rsidR="000A443B" w:rsidRPr="00EE2999">
              <w:rPr>
                <w:rFonts w:ascii="Corbel" w:hAnsi="Corbel"/>
              </w:rPr>
              <w:t>Coordinator</w:t>
            </w:r>
          </w:p>
        </w:tc>
        <w:tc>
          <w:tcPr>
            <w:tcW w:w="3060" w:type="dxa"/>
          </w:tcPr>
          <w:p w14:paraId="7F1CA40B" w14:textId="77777777" w:rsidR="000A443B" w:rsidRPr="00EE2999" w:rsidRDefault="00EB1337" w:rsidP="000A443B">
            <w:pPr>
              <w:pStyle w:val="NoSpacing"/>
              <w:rPr>
                <w:rFonts w:ascii="Corbel" w:hAnsi="Corbel"/>
                <w:color w:val="FF0000"/>
              </w:rPr>
            </w:pPr>
            <w:hyperlink r:id="rId20" w:history="1">
              <w:r w:rsidR="00431F7B" w:rsidRPr="00EE2999">
                <w:rPr>
                  <w:rStyle w:val="Hyperlink"/>
                  <w:rFonts w:ascii="Corbel" w:hAnsi="Corbel"/>
                </w:rPr>
                <w:t>Willyongoro.13@gmail.com</w:t>
              </w:r>
            </w:hyperlink>
            <w:r w:rsidR="00431F7B" w:rsidRPr="00EE2999">
              <w:rPr>
                <w:rFonts w:ascii="Corbel" w:hAnsi="Corbel"/>
                <w:color w:val="FF0000"/>
              </w:rPr>
              <w:t xml:space="preserve"> </w:t>
            </w:r>
          </w:p>
        </w:tc>
      </w:tr>
      <w:tr w:rsidR="000A443B" w:rsidRPr="00EE2999" w14:paraId="5EB8D7EF" w14:textId="77777777" w:rsidTr="00B46125">
        <w:tc>
          <w:tcPr>
            <w:tcW w:w="808" w:type="dxa"/>
          </w:tcPr>
          <w:p w14:paraId="697EF500" w14:textId="77777777" w:rsidR="000A443B" w:rsidRPr="00EE2999" w:rsidRDefault="00565AA7" w:rsidP="000A443B">
            <w:pPr>
              <w:pStyle w:val="NoSpacing"/>
              <w:rPr>
                <w:rFonts w:ascii="Corbel" w:hAnsi="Corbel"/>
              </w:rPr>
            </w:pPr>
            <w:r w:rsidRPr="00EE2999">
              <w:rPr>
                <w:rFonts w:ascii="Corbel" w:hAnsi="Corbel"/>
              </w:rPr>
              <w:t>12</w:t>
            </w:r>
            <w:r w:rsidR="000A443B" w:rsidRPr="00EE2999">
              <w:rPr>
                <w:rFonts w:ascii="Corbel" w:hAnsi="Corbel"/>
              </w:rPr>
              <w:t>.</w:t>
            </w:r>
          </w:p>
        </w:tc>
        <w:tc>
          <w:tcPr>
            <w:tcW w:w="2527" w:type="dxa"/>
          </w:tcPr>
          <w:p w14:paraId="4689F2BE" w14:textId="77777777" w:rsidR="000A443B" w:rsidRPr="00EE2999" w:rsidRDefault="000A443B" w:rsidP="000A443B">
            <w:pPr>
              <w:pStyle w:val="NoSpacing"/>
              <w:rPr>
                <w:rFonts w:ascii="Corbel" w:hAnsi="Corbel"/>
              </w:rPr>
            </w:pPr>
            <w:r w:rsidRPr="00EE2999">
              <w:rPr>
                <w:rFonts w:ascii="Corbel" w:hAnsi="Corbel"/>
              </w:rPr>
              <w:t>Dr Pius Ojara</w:t>
            </w:r>
          </w:p>
        </w:tc>
        <w:tc>
          <w:tcPr>
            <w:tcW w:w="2188" w:type="dxa"/>
          </w:tcPr>
          <w:p w14:paraId="35323286" w14:textId="77777777" w:rsidR="000A443B" w:rsidRPr="00EE2999" w:rsidRDefault="000A443B" w:rsidP="000A443B">
            <w:pPr>
              <w:pStyle w:val="NoSpacing"/>
              <w:rPr>
                <w:rFonts w:ascii="Corbel" w:hAnsi="Corbel"/>
              </w:rPr>
            </w:pPr>
            <w:r w:rsidRPr="00EE2999">
              <w:rPr>
                <w:rFonts w:ascii="Corbel" w:hAnsi="Corbel"/>
              </w:rPr>
              <w:t>DFID</w:t>
            </w:r>
          </w:p>
        </w:tc>
        <w:tc>
          <w:tcPr>
            <w:tcW w:w="3562" w:type="dxa"/>
          </w:tcPr>
          <w:p w14:paraId="61C90DCD" w14:textId="77777777" w:rsidR="000A443B" w:rsidRPr="00EE2999" w:rsidRDefault="000A443B" w:rsidP="000A443B">
            <w:pPr>
              <w:pStyle w:val="NoSpacing"/>
              <w:rPr>
                <w:rFonts w:ascii="Corbel" w:hAnsi="Corbel"/>
              </w:rPr>
            </w:pPr>
            <w:r w:rsidRPr="00EE2999">
              <w:rPr>
                <w:rFonts w:ascii="Corbel" w:hAnsi="Corbel"/>
              </w:rPr>
              <w:t>Conflict Adviser</w:t>
            </w:r>
          </w:p>
        </w:tc>
        <w:tc>
          <w:tcPr>
            <w:tcW w:w="3060" w:type="dxa"/>
          </w:tcPr>
          <w:p w14:paraId="79236A7B" w14:textId="77777777" w:rsidR="000A443B" w:rsidRPr="00EE2999" w:rsidRDefault="00EB1337" w:rsidP="000A443B">
            <w:pPr>
              <w:pStyle w:val="NoSpacing"/>
              <w:rPr>
                <w:rFonts w:ascii="Corbel" w:hAnsi="Corbel"/>
                <w:color w:val="FF0000"/>
              </w:rPr>
            </w:pPr>
            <w:hyperlink r:id="rId21" w:history="1">
              <w:r w:rsidR="000A443B" w:rsidRPr="00EE2999">
                <w:rPr>
                  <w:rStyle w:val="Hyperlink"/>
                  <w:rFonts w:ascii="Corbel" w:hAnsi="Corbel"/>
                </w:rPr>
                <w:t>p-ojava@dfid.gov.uk</w:t>
              </w:r>
            </w:hyperlink>
          </w:p>
        </w:tc>
      </w:tr>
      <w:tr w:rsidR="000A443B" w:rsidRPr="00EE2999" w14:paraId="253A7AF6" w14:textId="77777777" w:rsidTr="00B46125">
        <w:tc>
          <w:tcPr>
            <w:tcW w:w="808" w:type="dxa"/>
          </w:tcPr>
          <w:p w14:paraId="7440D159" w14:textId="77777777" w:rsidR="000A443B" w:rsidRPr="00EE2999" w:rsidRDefault="00565AA7" w:rsidP="000A443B">
            <w:pPr>
              <w:pStyle w:val="NoSpacing"/>
              <w:rPr>
                <w:rFonts w:ascii="Corbel" w:hAnsi="Corbel"/>
              </w:rPr>
            </w:pPr>
            <w:r w:rsidRPr="00EE2999">
              <w:rPr>
                <w:rFonts w:ascii="Corbel" w:hAnsi="Corbel"/>
              </w:rPr>
              <w:t>13</w:t>
            </w:r>
            <w:r w:rsidR="000A443B" w:rsidRPr="00EE2999">
              <w:rPr>
                <w:rFonts w:ascii="Corbel" w:hAnsi="Corbel"/>
              </w:rPr>
              <w:t>.</w:t>
            </w:r>
          </w:p>
        </w:tc>
        <w:tc>
          <w:tcPr>
            <w:tcW w:w="2527" w:type="dxa"/>
            <w:tcBorders>
              <w:top w:val="single" w:sz="4" w:space="0" w:color="auto"/>
              <w:left w:val="single" w:sz="4" w:space="0" w:color="auto"/>
              <w:bottom w:val="single" w:sz="4" w:space="0" w:color="auto"/>
              <w:right w:val="single" w:sz="4" w:space="0" w:color="auto"/>
            </w:tcBorders>
          </w:tcPr>
          <w:p w14:paraId="75AC4840" w14:textId="77777777" w:rsidR="000A443B" w:rsidRPr="00EE2999" w:rsidRDefault="000A443B" w:rsidP="000A443B">
            <w:pPr>
              <w:spacing w:after="0" w:line="240" w:lineRule="auto"/>
              <w:rPr>
                <w:rFonts w:ascii="Corbel" w:hAnsi="Corbel"/>
              </w:rPr>
            </w:pPr>
            <w:r w:rsidRPr="00EE2999">
              <w:rPr>
                <w:rFonts w:ascii="Corbel" w:hAnsi="Corbel"/>
              </w:rPr>
              <w:t>Andrew Shuruma</w:t>
            </w:r>
          </w:p>
        </w:tc>
        <w:tc>
          <w:tcPr>
            <w:tcW w:w="2188" w:type="dxa"/>
            <w:tcBorders>
              <w:top w:val="single" w:sz="4" w:space="0" w:color="auto"/>
              <w:left w:val="single" w:sz="4" w:space="0" w:color="auto"/>
              <w:bottom w:val="single" w:sz="4" w:space="0" w:color="auto"/>
              <w:right w:val="single" w:sz="4" w:space="0" w:color="auto"/>
            </w:tcBorders>
          </w:tcPr>
          <w:p w14:paraId="6D5CC871" w14:textId="77777777" w:rsidR="000A443B" w:rsidRPr="00EE2999" w:rsidRDefault="000A443B" w:rsidP="000A443B">
            <w:pPr>
              <w:spacing w:after="0" w:line="240" w:lineRule="auto"/>
              <w:rPr>
                <w:rFonts w:ascii="Corbel" w:hAnsi="Corbel"/>
              </w:rPr>
            </w:pPr>
            <w:r w:rsidRPr="00EE2999">
              <w:rPr>
                <w:rFonts w:ascii="Corbel" w:hAnsi="Corbel"/>
              </w:rPr>
              <w:t>UNDP</w:t>
            </w:r>
          </w:p>
        </w:tc>
        <w:tc>
          <w:tcPr>
            <w:tcW w:w="3562" w:type="dxa"/>
            <w:tcBorders>
              <w:top w:val="single" w:sz="4" w:space="0" w:color="auto"/>
              <w:left w:val="single" w:sz="4" w:space="0" w:color="auto"/>
              <w:bottom w:val="single" w:sz="4" w:space="0" w:color="auto"/>
              <w:right w:val="single" w:sz="4" w:space="0" w:color="auto"/>
            </w:tcBorders>
          </w:tcPr>
          <w:p w14:paraId="1B82875F" w14:textId="77777777" w:rsidR="000A443B" w:rsidRPr="00370D08" w:rsidRDefault="00370D08" w:rsidP="000A443B">
            <w:pPr>
              <w:spacing w:after="0" w:line="240" w:lineRule="auto"/>
              <w:rPr>
                <w:rFonts w:ascii="Corbel" w:hAnsi="Corbel"/>
              </w:rPr>
            </w:pPr>
            <w:r w:rsidRPr="00370D08">
              <w:rPr>
                <w:rFonts w:ascii="Corbel" w:hAnsi="Corbel"/>
              </w:rPr>
              <w:t xml:space="preserve">Programme Specialist </w:t>
            </w:r>
          </w:p>
        </w:tc>
        <w:tc>
          <w:tcPr>
            <w:tcW w:w="3060" w:type="dxa"/>
            <w:tcBorders>
              <w:top w:val="single" w:sz="4" w:space="0" w:color="auto"/>
              <w:left w:val="single" w:sz="4" w:space="0" w:color="auto"/>
              <w:bottom w:val="single" w:sz="4" w:space="0" w:color="auto"/>
              <w:right w:val="single" w:sz="4" w:space="0" w:color="auto"/>
            </w:tcBorders>
          </w:tcPr>
          <w:p w14:paraId="799005C6" w14:textId="77777777" w:rsidR="000A443B" w:rsidRPr="00EE2999" w:rsidRDefault="00EB1337" w:rsidP="000A443B">
            <w:pPr>
              <w:spacing w:after="0" w:line="240" w:lineRule="auto"/>
              <w:rPr>
                <w:rFonts w:ascii="Corbel" w:hAnsi="Corbel"/>
              </w:rPr>
            </w:pPr>
            <w:hyperlink r:id="rId22" w:history="1">
              <w:r w:rsidR="000A443B" w:rsidRPr="00EE2999">
                <w:rPr>
                  <w:rStyle w:val="Hyperlink"/>
                  <w:rFonts w:ascii="Corbel" w:hAnsi="Corbel"/>
                </w:rPr>
                <w:t>andrew.shuruma@undp.org</w:t>
              </w:r>
            </w:hyperlink>
          </w:p>
        </w:tc>
      </w:tr>
      <w:tr w:rsidR="000A443B" w:rsidRPr="00EE2999" w14:paraId="0E51A1E7" w14:textId="77777777" w:rsidTr="00B46125">
        <w:tc>
          <w:tcPr>
            <w:tcW w:w="808" w:type="dxa"/>
          </w:tcPr>
          <w:p w14:paraId="4F8BF6EC" w14:textId="77777777" w:rsidR="000A443B" w:rsidRPr="00EE2999" w:rsidRDefault="00565AA7" w:rsidP="000A443B">
            <w:pPr>
              <w:pStyle w:val="NoSpacing"/>
              <w:rPr>
                <w:rFonts w:ascii="Corbel" w:hAnsi="Corbel"/>
              </w:rPr>
            </w:pPr>
            <w:r w:rsidRPr="00EE2999">
              <w:rPr>
                <w:rFonts w:ascii="Corbel" w:hAnsi="Corbel"/>
              </w:rPr>
              <w:t>14</w:t>
            </w:r>
            <w:r w:rsidR="000A443B" w:rsidRPr="00EE2999">
              <w:rPr>
                <w:rFonts w:ascii="Corbel" w:hAnsi="Corbel"/>
              </w:rPr>
              <w:t>.</w:t>
            </w:r>
          </w:p>
        </w:tc>
        <w:tc>
          <w:tcPr>
            <w:tcW w:w="2527" w:type="dxa"/>
            <w:tcBorders>
              <w:top w:val="single" w:sz="4" w:space="0" w:color="auto"/>
              <w:left w:val="single" w:sz="4" w:space="0" w:color="auto"/>
              <w:bottom w:val="single" w:sz="4" w:space="0" w:color="auto"/>
              <w:right w:val="single" w:sz="4" w:space="0" w:color="auto"/>
            </w:tcBorders>
          </w:tcPr>
          <w:p w14:paraId="478CA77B" w14:textId="77777777" w:rsidR="000A443B" w:rsidRPr="00EE2999" w:rsidRDefault="000A443B" w:rsidP="000A443B">
            <w:pPr>
              <w:spacing w:after="0" w:line="240" w:lineRule="auto"/>
              <w:rPr>
                <w:rFonts w:ascii="Corbel" w:hAnsi="Corbel"/>
              </w:rPr>
            </w:pPr>
            <w:r w:rsidRPr="00EE2999">
              <w:rPr>
                <w:rFonts w:ascii="Corbel" w:hAnsi="Corbel"/>
              </w:rPr>
              <w:t>Johnson Lotboy</w:t>
            </w:r>
          </w:p>
        </w:tc>
        <w:tc>
          <w:tcPr>
            <w:tcW w:w="2188" w:type="dxa"/>
            <w:tcBorders>
              <w:top w:val="single" w:sz="4" w:space="0" w:color="auto"/>
              <w:left w:val="single" w:sz="4" w:space="0" w:color="auto"/>
              <w:bottom w:val="single" w:sz="4" w:space="0" w:color="auto"/>
              <w:right w:val="single" w:sz="4" w:space="0" w:color="auto"/>
            </w:tcBorders>
          </w:tcPr>
          <w:p w14:paraId="7A01FB29" w14:textId="77777777" w:rsidR="000A443B" w:rsidRPr="00EE2999" w:rsidRDefault="000A443B" w:rsidP="000A443B">
            <w:pPr>
              <w:spacing w:after="0" w:line="240" w:lineRule="auto"/>
              <w:rPr>
                <w:rFonts w:ascii="Corbel" w:hAnsi="Corbel"/>
              </w:rPr>
            </w:pPr>
            <w:r w:rsidRPr="00EE2999">
              <w:rPr>
                <w:rFonts w:ascii="Corbel" w:hAnsi="Corbel"/>
              </w:rPr>
              <w:t>SSPC</w:t>
            </w:r>
          </w:p>
        </w:tc>
        <w:tc>
          <w:tcPr>
            <w:tcW w:w="3562" w:type="dxa"/>
            <w:tcBorders>
              <w:top w:val="single" w:sz="4" w:space="0" w:color="auto"/>
              <w:left w:val="single" w:sz="4" w:space="0" w:color="auto"/>
              <w:bottom w:val="single" w:sz="4" w:space="0" w:color="auto"/>
              <w:right w:val="single" w:sz="4" w:space="0" w:color="auto"/>
            </w:tcBorders>
          </w:tcPr>
          <w:p w14:paraId="390D6029" w14:textId="77777777" w:rsidR="000A443B" w:rsidRPr="00370D08" w:rsidRDefault="00370D08" w:rsidP="000A443B">
            <w:pPr>
              <w:spacing w:after="0" w:line="240" w:lineRule="auto"/>
              <w:rPr>
                <w:rFonts w:ascii="Corbel" w:hAnsi="Corbel"/>
              </w:rPr>
            </w:pPr>
            <w:r w:rsidRPr="00370D08">
              <w:rPr>
                <w:rFonts w:ascii="Corbel" w:hAnsi="Corbel"/>
              </w:rPr>
              <w:t>Director for Information</w:t>
            </w:r>
          </w:p>
        </w:tc>
        <w:tc>
          <w:tcPr>
            <w:tcW w:w="3060" w:type="dxa"/>
            <w:tcBorders>
              <w:top w:val="single" w:sz="4" w:space="0" w:color="auto"/>
              <w:left w:val="single" w:sz="4" w:space="0" w:color="auto"/>
              <w:bottom w:val="single" w:sz="4" w:space="0" w:color="auto"/>
              <w:right w:val="single" w:sz="4" w:space="0" w:color="auto"/>
            </w:tcBorders>
          </w:tcPr>
          <w:p w14:paraId="512EDFEF" w14:textId="77777777" w:rsidR="000A443B" w:rsidRPr="00E901C0" w:rsidRDefault="00E901C0" w:rsidP="00E901C0">
            <w:pPr>
              <w:spacing w:after="0" w:line="240" w:lineRule="auto"/>
              <w:jc w:val="center"/>
              <w:rPr>
                <w:rFonts w:ascii="Corbel" w:hAnsi="Corbel"/>
              </w:rPr>
            </w:pPr>
            <w:r w:rsidRPr="00E901C0">
              <w:rPr>
                <w:rFonts w:ascii="Corbel" w:hAnsi="Corbel"/>
              </w:rPr>
              <w:t>N/A</w:t>
            </w:r>
          </w:p>
        </w:tc>
      </w:tr>
      <w:tr w:rsidR="000A443B" w:rsidRPr="00EE2999" w14:paraId="247F5C9A" w14:textId="77777777" w:rsidTr="00B46125">
        <w:tc>
          <w:tcPr>
            <w:tcW w:w="808" w:type="dxa"/>
          </w:tcPr>
          <w:p w14:paraId="6CBCD8BB" w14:textId="77777777" w:rsidR="000A443B" w:rsidRPr="00EE2999" w:rsidRDefault="00565AA7" w:rsidP="000A443B">
            <w:pPr>
              <w:pStyle w:val="NoSpacing"/>
              <w:rPr>
                <w:rFonts w:ascii="Corbel" w:hAnsi="Corbel"/>
              </w:rPr>
            </w:pPr>
            <w:r w:rsidRPr="00EE2999">
              <w:rPr>
                <w:rFonts w:ascii="Corbel" w:hAnsi="Corbel"/>
              </w:rPr>
              <w:t>15</w:t>
            </w:r>
            <w:r w:rsidR="000A443B" w:rsidRPr="00EE2999">
              <w:rPr>
                <w:rFonts w:ascii="Corbel" w:hAnsi="Corbel"/>
              </w:rPr>
              <w:t>.</w:t>
            </w:r>
          </w:p>
        </w:tc>
        <w:tc>
          <w:tcPr>
            <w:tcW w:w="2527" w:type="dxa"/>
          </w:tcPr>
          <w:p w14:paraId="23D37885" w14:textId="77777777" w:rsidR="000A443B" w:rsidRPr="00EE2999" w:rsidRDefault="000A443B" w:rsidP="000A443B">
            <w:pPr>
              <w:pStyle w:val="NoSpacing"/>
              <w:rPr>
                <w:rFonts w:ascii="Corbel" w:hAnsi="Corbel"/>
              </w:rPr>
            </w:pPr>
            <w:r w:rsidRPr="00EE2999">
              <w:rPr>
                <w:rFonts w:ascii="Corbel" w:hAnsi="Corbel"/>
              </w:rPr>
              <w:t>Yath Awan</w:t>
            </w:r>
          </w:p>
        </w:tc>
        <w:tc>
          <w:tcPr>
            <w:tcW w:w="2188" w:type="dxa"/>
          </w:tcPr>
          <w:p w14:paraId="02C34017" w14:textId="77777777" w:rsidR="000A443B" w:rsidRPr="00EE2999" w:rsidRDefault="000A443B" w:rsidP="000A443B">
            <w:pPr>
              <w:pStyle w:val="NoSpacing"/>
              <w:rPr>
                <w:rFonts w:ascii="Corbel" w:hAnsi="Corbel"/>
              </w:rPr>
            </w:pPr>
            <w:r w:rsidRPr="00EE2999">
              <w:rPr>
                <w:rFonts w:ascii="Corbel" w:hAnsi="Corbel"/>
              </w:rPr>
              <w:t>UNDP</w:t>
            </w:r>
          </w:p>
        </w:tc>
        <w:tc>
          <w:tcPr>
            <w:tcW w:w="3562" w:type="dxa"/>
          </w:tcPr>
          <w:p w14:paraId="177E678F" w14:textId="77777777" w:rsidR="000A443B" w:rsidRPr="00EE2999" w:rsidRDefault="000A443B" w:rsidP="000A443B">
            <w:pPr>
              <w:pStyle w:val="NoSpacing"/>
              <w:rPr>
                <w:rFonts w:ascii="Corbel" w:hAnsi="Corbel"/>
              </w:rPr>
            </w:pPr>
            <w:r w:rsidRPr="00EE2999">
              <w:rPr>
                <w:rFonts w:ascii="Corbel" w:hAnsi="Corbel"/>
              </w:rPr>
              <w:t>C.T Training Officer</w:t>
            </w:r>
          </w:p>
        </w:tc>
        <w:tc>
          <w:tcPr>
            <w:tcW w:w="3060" w:type="dxa"/>
          </w:tcPr>
          <w:p w14:paraId="67578B14" w14:textId="77777777" w:rsidR="000A443B" w:rsidRPr="00EE2999" w:rsidRDefault="00EB1337" w:rsidP="000A443B">
            <w:pPr>
              <w:pStyle w:val="NoSpacing"/>
              <w:rPr>
                <w:rFonts w:ascii="Corbel" w:hAnsi="Corbel"/>
                <w:color w:val="FF0000"/>
              </w:rPr>
            </w:pPr>
            <w:hyperlink r:id="rId23" w:history="1">
              <w:r w:rsidR="00565AA7" w:rsidRPr="00EE2999">
                <w:rPr>
                  <w:rStyle w:val="Hyperlink"/>
                  <w:rFonts w:ascii="Corbel" w:hAnsi="Corbel"/>
                </w:rPr>
                <w:t>Yath.yath@undp.org</w:t>
              </w:r>
            </w:hyperlink>
            <w:r w:rsidR="00565AA7" w:rsidRPr="00EE2999">
              <w:rPr>
                <w:rFonts w:ascii="Corbel" w:hAnsi="Corbel"/>
                <w:color w:val="FF0000"/>
              </w:rPr>
              <w:t xml:space="preserve"> </w:t>
            </w:r>
          </w:p>
        </w:tc>
      </w:tr>
      <w:tr w:rsidR="000A443B" w:rsidRPr="00EE2999" w14:paraId="56BC9C26" w14:textId="77777777" w:rsidTr="00B46125">
        <w:tc>
          <w:tcPr>
            <w:tcW w:w="808" w:type="dxa"/>
          </w:tcPr>
          <w:p w14:paraId="45104DB9" w14:textId="77777777" w:rsidR="000A443B" w:rsidRPr="00EE2999" w:rsidRDefault="00565AA7" w:rsidP="000A443B">
            <w:pPr>
              <w:pStyle w:val="NoSpacing"/>
              <w:rPr>
                <w:rFonts w:ascii="Corbel" w:hAnsi="Corbel"/>
              </w:rPr>
            </w:pPr>
            <w:r w:rsidRPr="00EE2999">
              <w:rPr>
                <w:rFonts w:ascii="Corbel" w:hAnsi="Corbel"/>
              </w:rPr>
              <w:t>16</w:t>
            </w:r>
            <w:r w:rsidR="000A443B" w:rsidRPr="00EE2999">
              <w:rPr>
                <w:rFonts w:ascii="Corbel" w:hAnsi="Corbel"/>
              </w:rPr>
              <w:t>.</w:t>
            </w:r>
          </w:p>
        </w:tc>
        <w:tc>
          <w:tcPr>
            <w:tcW w:w="2527" w:type="dxa"/>
          </w:tcPr>
          <w:p w14:paraId="1D827A84" w14:textId="77777777" w:rsidR="000A443B" w:rsidRPr="00EE2999" w:rsidRDefault="000A443B" w:rsidP="000A443B">
            <w:pPr>
              <w:pStyle w:val="NoSpacing"/>
              <w:rPr>
                <w:rFonts w:ascii="Corbel" w:hAnsi="Corbel"/>
              </w:rPr>
            </w:pPr>
            <w:r w:rsidRPr="00EE2999">
              <w:rPr>
                <w:rFonts w:ascii="Corbel" w:hAnsi="Corbel"/>
              </w:rPr>
              <w:t>Hon Chuol Rambang</w:t>
            </w:r>
          </w:p>
        </w:tc>
        <w:tc>
          <w:tcPr>
            <w:tcW w:w="2188" w:type="dxa"/>
          </w:tcPr>
          <w:p w14:paraId="31A2D84B" w14:textId="77777777" w:rsidR="000A443B" w:rsidRPr="00EE2999" w:rsidRDefault="000A443B" w:rsidP="000A443B">
            <w:pPr>
              <w:pStyle w:val="NoSpacing"/>
              <w:rPr>
                <w:rFonts w:ascii="Corbel" w:hAnsi="Corbel"/>
              </w:rPr>
            </w:pPr>
            <w:r w:rsidRPr="00EE2999">
              <w:rPr>
                <w:rFonts w:ascii="Corbel" w:hAnsi="Corbel"/>
              </w:rPr>
              <w:t>SSPRC</w:t>
            </w:r>
          </w:p>
        </w:tc>
        <w:tc>
          <w:tcPr>
            <w:tcW w:w="3562" w:type="dxa"/>
          </w:tcPr>
          <w:p w14:paraId="4F5093E1" w14:textId="77777777" w:rsidR="000A443B" w:rsidRPr="00EE2999" w:rsidRDefault="000A443B" w:rsidP="000A443B">
            <w:pPr>
              <w:pStyle w:val="NoSpacing"/>
              <w:rPr>
                <w:rFonts w:ascii="Corbel" w:hAnsi="Corbel"/>
              </w:rPr>
            </w:pPr>
            <w:r w:rsidRPr="00EE2999">
              <w:rPr>
                <w:rFonts w:ascii="Corbel" w:hAnsi="Corbel"/>
              </w:rPr>
              <w:t>Chairperson</w:t>
            </w:r>
          </w:p>
        </w:tc>
        <w:tc>
          <w:tcPr>
            <w:tcW w:w="3060" w:type="dxa"/>
          </w:tcPr>
          <w:p w14:paraId="61460863" w14:textId="77777777" w:rsidR="000A443B" w:rsidRPr="00EE2999" w:rsidRDefault="00EB1337" w:rsidP="000A443B">
            <w:pPr>
              <w:pStyle w:val="NoSpacing"/>
              <w:rPr>
                <w:rFonts w:ascii="Corbel" w:hAnsi="Corbel"/>
                <w:color w:val="FF0000"/>
              </w:rPr>
            </w:pPr>
            <w:hyperlink r:id="rId24" w:history="1">
              <w:r w:rsidR="00431F7B" w:rsidRPr="00EE2999">
                <w:rPr>
                  <w:rStyle w:val="Hyperlink"/>
                  <w:rFonts w:ascii="Corbel" w:hAnsi="Corbel"/>
                </w:rPr>
                <w:t>Chuol.rambang@gmail.com</w:t>
              </w:r>
            </w:hyperlink>
            <w:r w:rsidR="00431F7B" w:rsidRPr="00EE2999">
              <w:rPr>
                <w:rFonts w:ascii="Corbel" w:hAnsi="Corbel"/>
                <w:color w:val="FF0000"/>
              </w:rPr>
              <w:t xml:space="preserve"> </w:t>
            </w:r>
          </w:p>
        </w:tc>
      </w:tr>
      <w:tr w:rsidR="000A443B" w:rsidRPr="00EE2999" w14:paraId="24DB981B" w14:textId="77777777" w:rsidTr="00B46125">
        <w:tc>
          <w:tcPr>
            <w:tcW w:w="808" w:type="dxa"/>
          </w:tcPr>
          <w:p w14:paraId="1CBF4402" w14:textId="77777777" w:rsidR="000A443B" w:rsidRPr="00EE2999" w:rsidRDefault="00565AA7" w:rsidP="000A443B">
            <w:pPr>
              <w:pStyle w:val="NoSpacing"/>
              <w:rPr>
                <w:rFonts w:ascii="Corbel" w:hAnsi="Corbel"/>
              </w:rPr>
            </w:pPr>
            <w:r w:rsidRPr="00EE2999">
              <w:rPr>
                <w:rFonts w:ascii="Corbel" w:hAnsi="Corbel"/>
              </w:rPr>
              <w:t>17</w:t>
            </w:r>
            <w:r w:rsidR="000A443B" w:rsidRPr="00EE2999">
              <w:rPr>
                <w:rFonts w:ascii="Corbel" w:hAnsi="Corbel"/>
              </w:rPr>
              <w:t>.</w:t>
            </w:r>
          </w:p>
        </w:tc>
        <w:tc>
          <w:tcPr>
            <w:tcW w:w="2527" w:type="dxa"/>
          </w:tcPr>
          <w:p w14:paraId="70A0D146" w14:textId="77777777" w:rsidR="000A443B" w:rsidRPr="00EE2999" w:rsidRDefault="000A443B" w:rsidP="000A443B">
            <w:pPr>
              <w:pStyle w:val="NoSpacing"/>
              <w:rPr>
                <w:rFonts w:ascii="Corbel" w:hAnsi="Corbel"/>
              </w:rPr>
            </w:pPr>
            <w:r w:rsidRPr="00EE2999">
              <w:rPr>
                <w:rFonts w:ascii="Corbel" w:hAnsi="Corbel"/>
              </w:rPr>
              <w:t>Balazs Horvath</w:t>
            </w:r>
            <w:del w:id="1" w:author="Balazs Horvath" w:date="2015-09-06T17:50:00Z">
              <w:r w:rsidRPr="00EE2999" w:rsidDel="005A3FCC">
                <w:rPr>
                  <w:rFonts w:ascii="Corbel" w:hAnsi="Corbel"/>
                </w:rPr>
                <w:delText>s</w:delText>
              </w:r>
            </w:del>
          </w:p>
        </w:tc>
        <w:tc>
          <w:tcPr>
            <w:tcW w:w="2188" w:type="dxa"/>
          </w:tcPr>
          <w:p w14:paraId="64894E62" w14:textId="77777777" w:rsidR="000A443B" w:rsidRPr="00EE2999" w:rsidRDefault="000A443B" w:rsidP="000A443B">
            <w:pPr>
              <w:pStyle w:val="NoSpacing"/>
              <w:rPr>
                <w:rFonts w:ascii="Corbel" w:hAnsi="Corbel"/>
              </w:rPr>
            </w:pPr>
            <w:r w:rsidRPr="00EE2999">
              <w:rPr>
                <w:rFonts w:ascii="Corbel" w:hAnsi="Corbel"/>
              </w:rPr>
              <w:t>UNDP</w:t>
            </w:r>
          </w:p>
        </w:tc>
        <w:tc>
          <w:tcPr>
            <w:tcW w:w="3562" w:type="dxa"/>
          </w:tcPr>
          <w:p w14:paraId="0290EB6F" w14:textId="77777777" w:rsidR="000A443B" w:rsidRPr="00EE2999" w:rsidRDefault="000A443B" w:rsidP="000A443B">
            <w:pPr>
              <w:pStyle w:val="NoSpacing"/>
              <w:rPr>
                <w:rFonts w:ascii="Corbel" w:hAnsi="Corbel"/>
              </w:rPr>
            </w:pPr>
            <w:r w:rsidRPr="00EE2999">
              <w:rPr>
                <w:rFonts w:ascii="Corbel" w:hAnsi="Corbel"/>
              </w:rPr>
              <w:t>Country Director</w:t>
            </w:r>
          </w:p>
        </w:tc>
        <w:tc>
          <w:tcPr>
            <w:tcW w:w="3060" w:type="dxa"/>
          </w:tcPr>
          <w:p w14:paraId="0CA4AF09" w14:textId="77777777" w:rsidR="000A443B" w:rsidRPr="00EE2999" w:rsidRDefault="00EB1337" w:rsidP="000A443B">
            <w:pPr>
              <w:pStyle w:val="NoSpacing"/>
              <w:rPr>
                <w:rFonts w:ascii="Corbel" w:hAnsi="Corbel"/>
                <w:color w:val="FF0000"/>
              </w:rPr>
            </w:pPr>
            <w:hyperlink r:id="rId25" w:history="1">
              <w:r w:rsidR="00DD09B4" w:rsidRPr="008D0389">
                <w:rPr>
                  <w:rStyle w:val="Hyperlink"/>
                  <w:rFonts w:ascii="Corbel" w:hAnsi="Corbel"/>
                </w:rPr>
                <w:t>balazs.horvath@undp.org</w:t>
              </w:r>
            </w:hyperlink>
            <w:r w:rsidR="00DD09B4">
              <w:rPr>
                <w:rFonts w:ascii="Corbel" w:hAnsi="Corbel"/>
                <w:color w:val="FF0000"/>
              </w:rPr>
              <w:t xml:space="preserve"> </w:t>
            </w:r>
          </w:p>
        </w:tc>
      </w:tr>
      <w:tr w:rsidR="000A443B" w:rsidRPr="00EE2999" w14:paraId="324D9C09" w14:textId="77777777" w:rsidTr="00B46125">
        <w:tc>
          <w:tcPr>
            <w:tcW w:w="808" w:type="dxa"/>
          </w:tcPr>
          <w:p w14:paraId="1767183F" w14:textId="77777777" w:rsidR="000A443B" w:rsidRPr="00EE2999" w:rsidRDefault="00565AA7" w:rsidP="000A443B">
            <w:pPr>
              <w:pStyle w:val="NoSpacing"/>
              <w:rPr>
                <w:rFonts w:ascii="Corbel" w:hAnsi="Corbel"/>
              </w:rPr>
            </w:pPr>
            <w:r w:rsidRPr="00EE2999">
              <w:rPr>
                <w:rFonts w:ascii="Corbel" w:hAnsi="Corbel"/>
              </w:rPr>
              <w:t>18</w:t>
            </w:r>
            <w:r w:rsidR="000A443B" w:rsidRPr="00EE2999">
              <w:rPr>
                <w:rFonts w:ascii="Corbel" w:hAnsi="Corbel"/>
              </w:rPr>
              <w:t>.</w:t>
            </w:r>
          </w:p>
        </w:tc>
        <w:tc>
          <w:tcPr>
            <w:tcW w:w="2527" w:type="dxa"/>
            <w:tcBorders>
              <w:top w:val="single" w:sz="4" w:space="0" w:color="auto"/>
              <w:left w:val="single" w:sz="4" w:space="0" w:color="auto"/>
              <w:bottom w:val="single" w:sz="4" w:space="0" w:color="auto"/>
              <w:right w:val="single" w:sz="4" w:space="0" w:color="auto"/>
            </w:tcBorders>
          </w:tcPr>
          <w:p w14:paraId="6919E850" w14:textId="77777777" w:rsidR="000A443B" w:rsidRPr="00EE2999" w:rsidRDefault="000A443B" w:rsidP="000A443B">
            <w:pPr>
              <w:spacing w:after="0" w:line="240" w:lineRule="auto"/>
              <w:rPr>
                <w:rFonts w:ascii="Corbel" w:hAnsi="Corbel"/>
              </w:rPr>
            </w:pPr>
            <w:r w:rsidRPr="00EE2999">
              <w:rPr>
                <w:rFonts w:ascii="Corbel" w:hAnsi="Corbel"/>
              </w:rPr>
              <w:t>Sheemah Khan</w:t>
            </w:r>
          </w:p>
        </w:tc>
        <w:tc>
          <w:tcPr>
            <w:tcW w:w="2188" w:type="dxa"/>
            <w:tcBorders>
              <w:top w:val="single" w:sz="4" w:space="0" w:color="auto"/>
              <w:left w:val="single" w:sz="4" w:space="0" w:color="auto"/>
              <w:bottom w:val="single" w:sz="4" w:space="0" w:color="auto"/>
              <w:right w:val="single" w:sz="4" w:space="0" w:color="auto"/>
            </w:tcBorders>
          </w:tcPr>
          <w:p w14:paraId="21F228D5" w14:textId="77777777" w:rsidR="000A443B" w:rsidRPr="00EE2999" w:rsidRDefault="000A443B" w:rsidP="000A443B">
            <w:pPr>
              <w:spacing w:after="0" w:line="240" w:lineRule="auto"/>
              <w:rPr>
                <w:rFonts w:ascii="Corbel" w:hAnsi="Corbel"/>
              </w:rPr>
            </w:pPr>
            <w:r w:rsidRPr="00EE2999">
              <w:rPr>
                <w:rFonts w:ascii="Corbel" w:hAnsi="Corbel"/>
              </w:rPr>
              <w:t>UNDP</w:t>
            </w:r>
          </w:p>
        </w:tc>
        <w:tc>
          <w:tcPr>
            <w:tcW w:w="3562" w:type="dxa"/>
            <w:tcBorders>
              <w:top w:val="single" w:sz="4" w:space="0" w:color="auto"/>
              <w:left w:val="single" w:sz="4" w:space="0" w:color="auto"/>
              <w:bottom w:val="single" w:sz="4" w:space="0" w:color="auto"/>
              <w:right w:val="single" w:sz="4" w:space="0" w:color="auto"/>
            </w:tcBorders>
          </w:tcPr>
          <w:p w14:paraId="6215346A" w14:textId="77777777" w:rsidR="000A443B" w:rsidRPr="00676C66" w:rsidRDefault="00676C66" w:rsidP="00676C66">
            <w:pPr>
              <w:rPr>
                <w:rFonts w:ascii="Corbel" w:eastAsiaTheme="minorHAnsi" w:hAnsi="Corbel"/>
                <w:bCs/>
                <w:lang w:eastAsia="en-GB"/>
              </w:rPr>
            </w:pPr>
            <w:r w:rsidRPr="00676C66">
              <w:rPr>
                <w:rFonts w:ascii="Corbel" w:hAnsi="Corbel"/>
                <w:bCs/>
                <w:lang w:eastAsia="en-GB"/>
              </w:rPr>
              <w:t>Reporting and Knowledge Management Officer</w:t>
            </w:r>
          </w:p>
        </w:tc>
        <w:tc>
          <w:tcPr>
            <w:tcW w:w="3060" w:type="dxa"/>
            <w:tcBorders>
              <w:top w:val="single" w:sz="4" w:space="0" w:color="auto"/>
              <w:left w:val="single" w:sz="4" w:space="0" w:color="auto"/>
              <w:bottom w:val="single" w:sz="4" w:space="0" w:color="auto"/>
              <w:right w:val="single" w:sz="4" w:space="0" w:color="auto"/>
            </w:tcBorders>
          </w:tcPr>
          <w:p w14:paraId="6288B9D2" w14:textId="77777777" w:rsidR="000A443B" w:rsidRPr="00EE2999" w:rsidRDefault="00EB1337" w:rsidP="000A443B">
            <w:pPr>
              <w:spacing w:after="0" w:line="240" w:lineRule="auto"/>
              <w:rPr>
                <w:rFonts w:ascii="Corbel" w:hAnsi="Corbel"/>
              </w:rPr>
            </w:pPr>
            <w:hyperlink r:id="rId26" w:history="1">
              <w:r w:rsidR="000A443B" w:rsidRPr="00EE2999">
                <w:rPr>
                  <w:rStyle w:val="Hyperlink"/>
                  <w:rFonts w:ascii="Corbel" w:hAnsi="Corbel"/>
                </w:rPr>
                <w:t>sheemah.khan@undp.org</w:t>
              </w:r>
            </w:hyperlink>
          </w:p>
        </w:tc>
      </w:tr>
      <w:tr w:rsidR="000A443B" w:rsidRPr="00EE2999" w14:paraId="36F27590" w14:textId="77777777" w:rsidTr="00B46125">
        <w:tc>
          <w:tcPr>
            <w:tcW w:w="808" w:type="dxa"/>
          </w:tcPr>
          <w:p w14:paraId="6667CA94" w14:textId="77777777" w:rsidR="000A443B" w:rsidRPr="00EE2999" w:rsidRDefault="00565AA7" w:rsidP="000A443B">
            <w:pPr>
              <w:pStyle w:val="NoSpacing"/>
              <w:rPr>
                <w:rFonts w:ascii="Corbel" w:hAnsi="Corbel"/>
              </w:rPr>
            </w:pPr>
            <w:r w:rsidRPr="00EE2999">
              <w:rPr>
                <w:rFonts w:ascii="Corbel" w:hAnsi="Corbel"/>
              </w:rPr>
              <w:t>19</w:t>
            </w:r>
            <w:r w:rsidR="000A443B" w:rsidRPr="00EE2999">
              <w:rPr>
                <w:rFonts w:ascii="Corbel" w:hAnsi="Corbel"/>
              </w:rPr>
              <w:t>.</w:t>
            </w:r>
          </w:p>
        </w:tc>
        <w:tc>
          <w:tcPr>
            <w:tcW w:w="2527" w:type="dxa"/>
            <w:tcBorders>
              <w:top w:val="single" w:sz="4" w:space="0" w:color="auto"/>
              <w:left w:val="single" w:sz="4" w:space="0" w:color="auto"/>
              <w:bottom w:val="single" w:sz="4" w:space="0" w:color="auto"/>
              <w:right w:val="single" w:sz="4" w:space="0" w:color="auto"/>
            </w:tcBorders>
          </w:tcPr>
          <w:p w14:paraId="36D36A48" w14:textId="77777777" w:rsidR="000A443B" w:rsidRPr="00EE2999" w:rsidRDefault="000A443B" w:rsidP="000A443B">
            <w:pPr>
              <w:spacing w:after="0" w:line="240" w:lineRule="auto"/>
              <w:rPr>
                <w:rFonts w:ascii="Corbel" w:hAnsi="Corbel"/>
              </w:rPr>
            </w:pPr>
            <w:r w:rsidRPr="00EE2999">
              <w:rPr>
                <w:rFonts w:ascii="Corbel" w:hAnsi="Corbel"/>
              </w:rPr>
              <w:t>Maimuna Khalifa</w:t>
            </w:r>
          </w:p>
        </w:tc>
        <w:tc>
          <w:tcPr>
            <w:tcW w:w="2188" w:type="dxa"/>
            <w:tcBorders>
              <w:top w:val="single" w:sz="4" w:space="0" w:color="auto"/>
              <w:left w:val="single" w:sz="4" w:space="0" w:color="auto"/>
              <w:bottom w:val="single" w:sz="4" w:space="0" w:color="auto"/>
              <w:right w:val="single" w:sz="4" w:space="0" w:color="auto"/>
            </w:tcBorders>
          </w:tcPr>
          <w:p w14:paraId="67A10FD0" w14:textId="77777777" w:rsidR="000A443B" w:rsidRPr="00EE2999" w:rsidRDefault="000A443B" w:rsidP="000A443B">
            <w:pPr>
              <w:spacing w:after="0" w:line="240" w:lineRule="auto"/>
              <w:rPr>
                <w:rFonts w:ascii="Corbel" w:hAnsi="Corbel"/>
              </w:rPr>
            </w:pPr>
            <w:r w:rsidRPr="00EE2999">
              <w:rPr>
                <w:rFonts w:ascii="Corbel" w:hAnsi="Corbel"/>
              </w:rPr>
              <w:t>UNDP</w:t>
            </w:r>
          </w:p>
        </w:tc>
        <w:tc>
          <w:tcPr>
            <w:tcW w:w="3562" w:type="dxa"/>
            <w:tcBorders>
              <w:top w:val="single" w:sz="4" w:space="0" w:color="auto"/>
              <w:left w:val="single" w:sz="4" w:space="0" w:color="auto"/>
              <w:bottom w:val="single" w:sz="4" w:space="0" w:color="auto"/>
              <w:right w:val="single" w:sz="4" w:space="0" w:color="auto"/>
            </w:tcBorders>
          </w:tcPr>
          <w:p w14:paraId="28E89F97" w14:textId="77777777" w:rsidR="000A443B" w:rsidRPr="00EE2999" w:rsidRDefault="000A443B" w:rsidP="000A443B">
            <w:pPr>
              <w:spacing w:after="0" w:line="240" w:lineRule="auto"/>
              <w:rPr>
                <w:rFonts w:ascii="Corbel" w:hAnsi="Corbel"/>
              </w:rPr>
            </w:pPr>
            <w:r w:rsidRPr="00EE2999">
              <w:rPr>
                <w:rFonts w:ascii="Corbel" w:hAnsi="Corbel"/>
              </w:rPr>
              <w:t xml:space="preserve">Finance Specialist </w:t>
            </w:r>
          </w:p>
        </w:tc>
        <w:tc>
          <w:tcPr>
            <w:tcW w:w="3060" w:type="dxa"/>
            <w:tcBorders>
              <w:top w:val="single" w:sz="4" w:space="0" w:color="auto"/>
              <w:left w:val="single" w:sz="4" w:space="0" w:color="auto"/>
              <w:bottom w:val="single" w:sz="4" w:space="0" w:color="auto"/>
              <w:right w:val="single" w:sz="4" w:space="0" w:color="auto"/>
            </w:tcBorders>
          </w:tcPr>
          <w:p w14:paraId="7F3F3573" w14:textId="77777777" w:rsidR="000A443B" w:rsidRPr="00EE2999" w:rsidRDefault="00EB1337" w:rsidP="000A443B">
            <w:pPr>
              <w:spacing w:after="0" w:line="240" w:lineRule="auto"/>
              <w:rPr>
                <w:rFonts w:ascii="Corbel" w:hAnsi="Corbel"/>
              </w:rPr>
            </w:pPr>
            <w:hyperlink r:id="rId27" w:history="1">
              <w:r w:rsidR="000A443B" w:rsidRPr="00EE2999">
                <w:rPr>
                  <w:rStyle w:val="Hyperlink"/>
                  <w:rFonts w:ascii="Corbel" w:hAnsi="Corbel"/>
                </w:rPr>
                <w:t>maimuna.khalifa@undp.org</w:t>
              </w:r>
            </w:hyperlink>
          </w:p>
        </w:tc>
      </w:tr>
      <w:tr w:rsidR="000A443B" w:rsidRPr="00EE2999" w14:paraId="6A25A9AD" w14:textId="77777777" w:rsidTr="00B46125">
        <w:tc>
          <w:tcPr>
            <w:tcW w:w="808" w:type="dxa"/>
          </w:tcPr>
          <w:p w14:paraId="0E94E7A9" w14:textId="77777777" w:rsidR="000A443B" w:rsidRPr="00EE2999" w:rsidRDefault="00565AA7" w:rsidP="000A443B">
            <w:pPr>
              <w:pStyle w:val="NoSpacing"/>
              <w:rPr>
                <w:rFonts w:ascii="Corbel" w:hAnsi="Corbel"/>
              </w:rPr>
            </w:pPr>
            <w:r w:rsidRPr="00EE2999">
              <w:rPr>
                <w:rFonts w:ascii="Corbel" w:hAnsi="Corbel"/>
              </w:rPr>
              <w:t>20</w:t>
            </w:r>
            <w:r w:rsidR="000A443B" w:rsidRPr="00EE2999">
              <w:rPr>
                <w:rFonts w:ascii="Corbel" w:hAnsi="Corbel"/>
              </w:rPr>
              <w:t>.</w:t>
            </w:r>
          </w:p>
        </w:tc>
        <w:tc>
          <w:tcPr>
            <w:tcW w:w="2527" w:type="dxa"/>
            <w:tcBorders>
              <w:top w:val="single" w:sz="4" w:space="0" w:color="auto"/>
              <w:left w:val="single" w:sz="4" w:space="0" w:color="auto"/>
              <w:bottom w:val="single" w:sz="4" w:space="0" w:color="auto"/>
              <w:right w:val="single" w:sz="4" w:space="0" w:color="auto"/>
            </w:tcBorders>
          </w:tcPr>
          <w:p w14:paraId="018809C7" w14:textId="77777777" w:rsidR="000A443B" w:rsidRPr="00EE2999" w:rsidRDefault="000A443B" w:rsidP="000A443B">
            <w:pPr>
              <w:spacing w:after="0" w:line="240" w:lineRule="auto"/>
              <w:rPr>
                <w:rFonts w:ascii="Corbel" w:hAnsi="Corbel"/>
              </w:rPr>
            </w:pPr>
            <w:r w:rsidRPr="00EE2999">
              <w:rPr>
                <w:rFonts w:ascii="Corbel" w:hAnsi="Corbel"/>
              </w:rPr>
              <w:t>Pamba Emmanuel</w:t>
            </w:r>
          </w:p>
        </w:tc>
        <w:tc>
          <w:tcPr>
            <w:tcW w:w="2188" w:type="dxa"/>
            <w:tcBorders>
              <w:top w:val="single" w:sz="4" w:space="0" w:color="auto"/>
              <w:left w:val="single" w:sz="4" w:space="0" w:color="auto"/>
              <w:bottom w:val="single" w:sz="4" w:space="0" w:color="auto"/>
              <w:right w:val="single" w:sz="4" w:space="0" w:color="auto"/>
            </w:tcBorders>
          </w:tcPr>
          <w:p w14:paraId="5AEBC06D" w14:textId="77777777" w:rsidR="000A443B" w:rsidRPr="00EE2999" w:rsidRDefault="000A443B" w:rsidP="000A443B">
            <w:pPr>
              <w:spacing w:after="0" w:line="240" w:lineRule="auto"/>
              <w:rPr>
                <w:rFonts w:ascii="Corbel" w:hAnsi="Corbel"/>
              </w:rPr>
            </w:pPr>
            <w:r w:rsidRPr="00EE2999">
              <w:rPr>
                <w:rFonts w:ascii="Corbel" w:hAnsi="Corbel"/>
              </w:rPr>
              <w:t>UNDP</w:t>
            </w:r>
          </w:p>
        </w:tc>
        <w:tc>
          <w:tcPr>
            <w:tcW w:w="3562" w:type="dxa"/>
            <w:tcBorders>
              <w:top w:val="single" w:sz="4" w:space="0" w:color="auto"/>
              <w:left w:val="single" w:sz="4" w:space="0" w:color="auto"/>
              <w:bottom w:val="single" w:sz="4" w:space="0" w:color="auto"/>
              <w:right w:val="single" w:sz="4" w:space="0" w:color="auto"/>
            </w:tcBorders>
          </w:tcPr>
          <w:p w14:paraId="21420B17" w14:textId="77777777" w:rsidR="000A443B" w:rsidRPr="00EE2999" w:rsidRDefault="000A443B" w:rsidP="000A443B">
            <w:pPr>
              <w:spacing w:after="0" w:line="240" w:lineRule="auto"/>
              <w:rPr>
                <w:rFonts w:ascii="Corbel" w:hAnsi="Corbel"/>
              </w:rPr>
            </w:pPr>
            <w:r w:rsidRPr="00EE2999">
              <w:rPr>
                <w:rFonts w:ascii="Corbel" w:hAnsi="Corbel"/>
              </w:rPr>
              <w:t>C.T Training Officer</w:t>
            </w:r>
          </w:p>
        </w:tc>
        <w:tc>
          <w:tcPr>
            <w:tcW w:w="3060" w:type="dxa"/>
            <w:tcBorders>
              <w:top w:val="single" w:sz="4" w:space="0" w:color="auto"/>
              <w:left w:val="single" w:sz="4" w:space="0" w:color="auto"/>
              <w:bottom w:val="single" w:sz="4" w:space="0" w:color="auto"/>
              <w:right w:val="single" w:sz="4" w:space="0" w:color="auto"/>
            </w:tcBorders>
          </w:tcPr>
          <w:p w14:paraId="7DB02919" w14:textId="77777777" w:rsidR="000A443B" w:rsidRPr="00EE2999" w:rsidRDefault="00EB1337" w:rsidP="000A443B">
            <w:pPr>
              <w:spacing w:after="0" w:line="240" w:lineRule="auto"/>
              <w:rPr>
                <w:rFonts w:ascii="Corbel" w:hAnsi="Corbel"/>
              </w:rPr>
            </w:pPr>
            <w:hyperlink r:id="rId28" w:history="1">
              <w:r w:rsidR="000A443B" w:rsidRPr="00EE2999">
                <w:rPr>
                  <w:rStyle w:val="Hyperlink"/>
                  <w:rFonts w:ascii="Corbel" w:hAnsi="Corbel"/>
                </w:rPr>
                <w:t>pamba.emmanuel@undp.org</w:t>
              </w:r>
            </w:hyperlink>
          </w:p>
        </w:tc>
      </w:tr>
      <w:tr w:rsidR="000A443B" w:rsidRPr="00EE2999" w14:paraId="796B26C1" w14:textId="77777777" w:rsidTr="00B46125">
        <w:tc>
          <w:tcPr>
            <w:tcW w:w="808" w:type="dxa"/>
          </w:tcPr>
          <w:p w14:paraId="41EB4CF4" w14:textId="77777777" w:rsidR="000A443B" w:rsidRPr="00EE2999" w:rsidRDefault="00565AA7" w:rsidP="000A443B">
            <w:pPr>
              <w:pStyle w:val="NoSpacing"/>
              <w:rPr>
                <w:rFonts w:ascii="Corbel" w:hAnsi="Corbel"/>
              </w:rPr>
            </w:pPr>
            <w:r w:rsidRPr="00EE2999">
              <w:rPr>
                <w:rFonts w:ascii="Corbel" w:hAnsi="Corbel"/>
              </w:rPr>
              <w:t>21.</w:t>
            </w:r>
          </w:p>
        </w:tc>
        <w:tc>
          <w:tcPr>
            <w:tcW w:w="2527" w:type="dxa"/>
            <w:tcBorders>
              <w:top w:val="single" w:sz="4" w:space="0" w:color="auto"/>
              <w:left w:val="single" w:sz="4" w:space="0" w:color="auto"/>
              <w:bottom w:val="single" w:sz="4" w:space="0" w:color="auto"/>
              <w:right w:val="single" w:sz="4" w:space="0" w:color="auto"/>
            </w:tcBorders>
          </w:tcPr>
          <w:p w14:paraId="7AF4172F" w14:textId="77777777" w:rsidR="000A443B" w:rsidRPr="00EE2999" w:rsidRDefault="000A443B" w:rsidP="000A443B">
            <w:pPr>
              <w:spacing w:after="0" w:line="240" w:lineRule="auto"/>
              <w:rPr>
                <w:rFonts w:ascii="Corbel" w:hAnsi="Corbel"/>
              </w:rPr>
            </w:pPr>
            <w:r w:rsidRPr="00EE2999">
              <w:rPr>
                <w:rFonts w:ascii="Corbel" w:hAnsi="Corbel"/>
              </w:rPr>
              <w:t>Dume Dunno</w:t>
            </w:r>
          </w:p>
        </w:tc>
        <w:tc>
          <w:tcPr>
            <w:tcW w:w="2188" w:type="dxa"/>
            <w:tcBorders>
              <w:top w:val="single" w:sz="4" w:space="0" w:color="auto"/>
              <w:left w:val="single" w:sz="4" w:space="0" w:color="auto"/>
              <w:bottom w:val="single" w:sz="4" w:space="0" w:color="auto"/>
              <w:right w:val="single" w:sz="4" w:space="0" w:color="auto"/>
            </w:tcBorders>
          </w:tcPr>
          <w:p w14:paraId="012A7185" w14:textId="77777777" w:rsidR="000A443B" w:rsidRPr="00EE2999" w:rsidRDefault="000A443B" w:rsidP="000A443B">
            <w:pPr>
              <w:spacing w:after="0" w:line="240" w:lineRule="auto"/>
              <w:rPr>
                <w:rFonts w:ascii="Corbel" w:hAnsi="Corbel"/>
              </w:rPr>
            </w:pPr>
            <w:r w:rsidRPr="00EE2999">
              <w:rPr>
                <w:rFonts w:ascii="Corbel" w:hAnsi="Corbel"/>
              </w:rPr>
              <w:t>UNDP</w:t>
            </w:r>
          </w:p>
        </w:tc>
        <w:tc>
          <w:tcPr>
            <w:tcW w:w="3562" w:type="dxa"/>
            <w:tcBorders>
              <w:top w:val="single" w:sz="4" w:space="0" w:color="auto"/>
              <w:left w:val="single" w:sz="4" w:space="0" w:color="auto"/>
              <w:bottom w:val="single" w:sz="4" w:space="0" w:color="auto"/>
              <w:right w:val="single" w:sz="4" w:space="0" w:color="auto"/>
            </w:tcBorders>
          </w:tcPr>
          <w:p w14:paraId="5451B024" w14:textId="77777777" w:rsidR="000A443B" w:rsidRPr="00EE2999" w:rsidRDefault="000A443B" w:rsidP="000A443B">
            <w:pPr>
              <w:spacing w:after="0" w:line="240" w:lineRule="auto"/>
              <w:rPr>
                <w:rFonts w:ascii="Corbel" w:hAnsi="Corbel"/>
              </w:rPr>
            </w:pPr>
            <w:r w:rsidRPr="00EE2999">
              <w:rPr>
                <w:rFonts w:ascii="Corbel" w:hAnsi="Corbel"/>
              </w:rPr>
              <w:t xml:space="preserve">Operations </w:t>
            </w:r>
            <w:r w:rsidR="00AD1C7F">
              <w:rPr>
                <w:rFonts w:ascii="Corbel" w:hAnsi="Corbel"/>
              </w:rPr>
              <w:t>Officer</w:t>
            </w:r>
          </w:p>
        </w:tc>
        <w:tc>
          <w:tcPr>
            <w:tcW w:w="3060" w:type="dxa"/>
            <w:tcBorders>
              <w:top w:val="single" w:sz="4" w:space="0" w:color="auto"/>
              <w:left w:val="single" w:sz="4" w:space="0" w:color="auto"/>
              <w:bottom w:val="single" w:sz="4" w:space="0" w:color="auto"/>
              <w:right w:val="single" w:sz="4" w:space="0" w:color="auto"/>
            </w:tcBorders>
          </w:tcPr>
          <w:p w14:paraId="5CDF3117" w14:textId="77777777" w:rsidR="000A443B" w:rsidRPr="00EE2999" w:rsidRDefault="00EB1337" w:rsidP="000A443B">
            <w:pPr>
              <w:spacing w:after="0" w:line="240" w:lineRule="auto"/>
              <w:rPr>
                <w:rFonts w:ascii="Corbel" w:hAnsi="Corbel"/>
              </w:rPr>
            </w:pPr>
            <w:hyperlink r:id="rId29" w:history="1">
              <w:r w:rsidR="000A443B" w:rsidRPr="00EE2999">
                <w:rPr>
                  <w:rStyle w:val="Hyperlink"/>
                  <w:rFonts w:ascii="Corbel" w:hAnsi="Corbel"/>
                </w:rPr>
                <w:t>dumi.dunno@undp.org</w:t>
              </w:r>
            </w:hyperlink>
          </w:p>
        </w:tc>
      </w:tr>
      <w:tr w:rsidR="000A443B" w:rsidRPr="00EE2999" w14:paraId="6394A53C" w14:textId="77777777" w:rsidTr="000A443B">
        <w:tc>
          <w:tcPr>
            <w:tcW w:w="808" w:type="dxa"/>
          </w:tcPr>
          <w:p w14:paraId="1EBAAD6E" w14:textId="77777777" w:rsidR="000A443B" w:rsidRPr="00EE2999" w:rsidRDefault="00565AA7" w:rsidP="000A443B">
            <w:pPr>
              <w:pStyle w:val="NoSpacing"/>
              <w:rPr>
                <w:rFonts w:ascii="Corbel" w:hAnsi="Corbel"/>
              </w:rPr>
            </w:pPr>
            <w:r w:rsidRPr="00EE2999">
              <w:rPr>
                <w:rFonts w:ascii="Corbel" w:hAnsi="Corbel"/>
              </w:rPr>
              <w:t>22.</w:t>
            </w:r>
          </w:p>
        </w:tc>
        <w:tc>
          <w:tcPr>
            <w:tcW w:w="2527" w:type="dxa"/>
            <w:tcBorders>
              <w:top w:val="single" w:sz="4" w:space="0" w:color="auto"/>
              <w:left w:val="single" w:sz="4" w:space="0" w:color="auto"/>
              <w:bottom w:val="single" w:sz="4" w:space="0" w:color="auto"/>
              <w:right w:val="single" w:sz="4" w:space="0" w:color="auto"/>
            </w:tcBorders>
          </w:tcPr>
          <w:p w14:paraId="7A9C1D6A" w14:textId="77777777" w:rsidR="000A443B" w:rsidRPr="00EE2999" w:rsidRDefault="000A443B" w:rsidP="000A443B">
            <w:pPr>
              <w:spacing w:after="0" w:line="240" w:lineRule="auto"/>
              <w:rPr>
                <w:rFonts w:ascii="Corbel" w:hAnsi="Corbel"/>
              </w:rPr>
            </w:pPr>
            <w:r w:rsidRPr="00EE2999">
              <w:rPr>
                <w:rFonts w:ascii="Corbel" w:hAnsi="Corbel"/>
              </w:rPr>
              <w:t>Proscovia Dira</w:t>
            </w:r>
          </w:p>
        </w:tc>
        <w:tc>
          <w:tcPr>
            <w:tcW w:w="2188" w:type="dxa"/>
            <w:tcBorders>
              <w:top w:val="single" w:sz="4" w:space="0" w:color="auto"/>
              <w:left w:val="single" w:sz="4" w:space="0" w:color="auto"/>
              <w:bottom w:val="single" w:sz="4" w:space="0" w:color="auto"/>
              <w:right w:val="single" w:sz="4" w:space="0" w:color="auto"/>
            </w:tcBorders>
          </w:tcPr>
          <w:p w14:paraId="52215E26" w14:textId="77777777" w:rsidR="000A443B" w:rsidRPr="00EE2999" w:rsidRDefault="000A443B" w:rsidP="000A443B">
            <w:pPr>
              <w:spacing w:after="0" w:line="240" w:lineRule="auto"/>
              <w:rPr>
                <w:rFonts w:ascii="Corbel" w:hAnsi="Corbel"/>
              </w:rPr>
            </w:pPr>
            <w:r w:rsidRPr="00EE2999">
              <w:rPr>
                <w:rFonts w:ascii="Corbel" w:hAnsi="Corbel"/>
              </w:rPr>
              <w:t>UNDP</w:t>
            </w:r>
          </w:p>
        </w:tc>
        <w:tc>
          <w:tcPr>
            <w:tcW w:w="3562" w:type="dxa"/>
          </w:tcPr>
          <w:p w14:paraId="6525AE58" w14:textId="77777777" w:rsidR="000A443B" w:rsidRPr="00EE2999" w:rsidRDefault="000A443B" w:rsidP="000A443B">
            <w:pPr>
              <w:pStyle w:val="NoSpacing"/>
              <w:rPr>
                <w:rFonts w:ascii="Corbel" w:hAnsi="Corbel"/>
                <w:color w:val="FF0000"/>
              </w:rPr>
            </w:pPr>
            <w:r w:rsidRPr="00EE2999">
              <w:rPr>
                <w:rFonts w:ascii="Corbel" w:hAnsi="Corbel"/>
              </w:rPr>
              <w:t>Operations</w:t>
            </w:r>
            <w:r w:rsidR="00AD1C7F">
              <w:rPr>
                <w:rFonts w:ascii="Corbel" w:hAnsi="Corbel"/>
              </w:rPr>
              <w:t xml:space="preserve"> Officer</w:t>
            </w:r>
          </w:p>
        </w:tc>
        <w:tc>
          <w:tcPr>
            <w:tcW w:w="3060" w:type="dxa"/>
          </w:tcPr>
          <w:p w14:paraId="719E5E4D" w14:textId="77777777" w:rsidR="000A443B" w:rsidRPr="00EE2999" w:rsidRDefault="00EB1337" w:rsidP="000A443B">
            <w:pPr>
              <w:pStyle w:val="NoSpacing"/>
              <w:rPr>
                <w:rFonts w:ascii="Corbel" w:hAnsi="Corbel"/>
                <w:color w:val="FF0000"/>
              </w:rPr>
            </w:pPr>
            <w:hyperlink r:id="rId30" w:history="1">
              <w:r w:rsidR="000A443B" w:rsidRPr="00EE2999">
                <w:rPr>
                  <w:rStyle w:val="Hyperlink"/>
                  <w:rFonts w:ascii="Corbel" w:hAnsi="Corbel"/>
                </w:rPr>
                <w:t>proscovia.dira@undp.org</w:t>
              </w:r>
            </w:hyperlink>
            <w:r w:rsidR="000A443B" w:rsidRPr="00EE2999">
              <w:rPr>
                <w:rFonts w:ascii="Corbel" w:hAnsi="Corbel"/>
                <w:color w:val="FF0000"/>
              </w:rPr>
              <w:t xml:space="preserve"> </w:t>
            </w:r>
          </w:p>
        </w:tc>
      </w:tr>
    </w:tbl>
    <w:p w14:paraId="5893D2FA" w14:textId="77777777" w:rsidR="001D532B" w:rsidRPr="00EE2999" w:rsidRDefault="001D532B" w:rsidP="00FE0451">
      <w:pPr>
        <w:spacing w:after="0" w:line="240" w:lineRule="auto"/>
        <w:rPr>
          <w:rFonts w:ascii="Corbel" w:hAnsi="Corbel"/>
          <w:b/>
          <w:color w:val="FF0000"/>
          <w:lang w:eastAsia="ja-JP"/>
        </w:rPr>
      </w:pPr>
    </w:p>
    <w:p w14:paraId="3A11950A" w14:textId="77777777" w:rsidR="00FE0451" w:rsidRPr="00EE2999" w:rsidRDefault="00FE0451" w:rsidP="00FE0451">
      <w:pPr>
        <w:spacing w:after="0" w:line="240" w:lineRule="auto"/>
        <w:rPr>
          <w:rFonts w:ascii="Corbel" w:hAnsi="Corbel"/>
          <w:lang w:eastAsia="ja-JP"/>
        </w:rPr>
      </w:pPr>
    </w:p>
    <w:p w14:paraId="4F8F80C4" w14:textId="77777777" w:rsidR="00FC1122" w:rsidRPr="00EE2999" w:rsidRDefault="00FC1122" w:rsidP="00FE0451">
      <w:pPr>
        <w:spacing w:after="0" w:line="240" w:lineRule="auto"/>
        <w:rPr>
          <w:rFonts w:ascii="Corbel" w:hAnsi="Corbel"/>
          <w:lang w:eastAsia="ja-JP"/>
        </w:rPr>
      </w:pPr>
    </w:p>
    <w:p w14:paraId="4F4BBAC4" w14:textId="77777777" w:rsidR="00FC1122" w:rsidRPr="00EE2999" w:rsidRDefault="00FC1122" w:rsidP="00FE0451">
      <w:pPr>
        <w:spacing w:after="0" w:line="240" w:lineRule="auto"/>
        <w:rPr>
          <w:rFonts w:ascii="Corbel" w:hAnsi="Corbel"/>
          <w:lang w:eastAsia="ja-JP"/>
        </w:rPr>
      </w:pPr>
    </w:p>
    <w:sectPr w:rsidR="00FC1122" w:rsidRPr="00EE2999" w:rsidSect="002B6651">
      <w:pgSz w:w="15840" w:h="12240" w:orient="landscape"/>
      <w:pgMar w:top="720" w:right="720" w:bottom="720" w:left="720" w:header="68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3153C" w14:textId="77777777" w:rsidR="009C1C3E" w:rsidRDefault="009C1C3E">
      <w:pPr>
        <w:spacing w:after="0" w:line="240" w:lineRule="auto"/>
      </w:pPr>
      <w:r>
        <w:separator/>
      </w:r>
    </w:p>
  </w:endnote>
  <w:endnote w:type="continuationSeparator" w:id="0">
    <w:p w14:paraId="6BF5E64A" w14:textId="77777777" w:rsidR="009C1C3E" w:rsidRDefault="009C1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Corbel"/>
    <w:panose1 w:val="00000000000000000000"/>
    <w:charset w:val="00"/>
    <w:family w:val="swiss"/>
    <w:notTrueType/>
    <w:pitch w:val="variable"/>
    <w:sig w:usb0="00000001" w:usb1="5000204B"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94965" w14:textId="77777777" w:rsidR="000A443B" w:rsidRPr="00D01C75" w:rsidRDefault="000A443B">
    <w:pPr>
      <w:pStyle w:val="Footer"/>
      <w:jc w:val="right"/>
      <w:rPr>
        <w:sz w:val="21"/>
        <w:szCs w:val="21"/>
      </w:rPr>
    </w:pPr>
    <w:r w:rsidRPr="00D01C75">
      <w:rPr>
        <w:sz w:val="21"/>
        <w:szCs w:val="21"/>
      </w:rPr>
      <w:t xml:space="preserve">Page </w:t>
    </w:r>
    <w:r w:rsidRPr="00D01C75">
      <w:rPr>
        <w:b/>
        <w:sz w:val="21"/>
        <w:szCs w:val="21"/>
        <w:u w:val="single"/>
      </w:rPr>
      <w:fldChar w:fldCharType="begin"/>
    </w:r>
    <w:r w:rsidRPr="00D01C75">
      <w:rPr>
        <w:b/>
        <w:sz w:val="21"/>
        <w:szCs w:val="21"/>
        <w:u w:val="single"/>
      </w:rPr>
      <w:instrText xml:space="preserve"> PAGE </w:instrText>
    </w:r>
    <w:r w:rsidRPr="00D01C75">
      <w:rPr>
        <w:b/>
        <w:sz w:val="21"/>
        <w:szCs w:val="21"/>
        <w:u w:val="single"/>
      </w:rPr>
      <w:fldChar w:fldCharType="separate"/>
    </w:r>
    <w:r w:rsidR="00EB1337">
      <w:rPr>
        <w:b/>
        <w:noProof/>
        <w:sz w:val="21"/>
        <w:szCs w:val="21"/>
        <w:u w:val="single"/>
      </w:rPr>
      <w:t>2</w:t>
    </w:r>
    <w:r w:rsidRPr="00D01C75">
      <w:rPr>
        <w:b/>
        <w:sz w:val="21"/>
        <w:szCs w:val="21"/>
        <w:u w:val="single"/>
      </w:rPr>
      <w:fldChar w:fldCharType="end"/>
    </w:r>
    <w:r w:rsidRPr="00D01C75">
      <w:rPr>
        <w:sz w:val="21"/>
        <w:szCs w:val="21"/>
        <w:u w:val="single"/>
      </w:rPr>
      <w:t xml:space="preserve"> </w:t>
    </w:r>
    <w:r w:rsidRPr="00D01C75">
      <w:rPr>
        <w:sz w:val="21"/>
        <w:szCs w:val="21"/>
      </w:rPr>
      <w:t xml:space="preserve">of </w:t>
    </w:r>
    <w:r w:rsidRPr="00D01C75">
      <w:rPr>
        <w:sz w:val="21"/>
        <w:szCs w:val="21"/>
      </w:rPr>
      <w:fldChar w:fldCharType="begin"/>
    </w:r>
    <w:r w:rsidRPr="00D01C75">
      <w:rPr>
        <w:sz w:val="21"/>
        <w:szCs w:val="21"/>
      </w:rPr>
      <w:instrText xml:space="preserve"> NUMPAGES  </w:instrText>
    </w:r>
    <w:r w:rsidRPr="00D01C75">
      <w:rPr>
        <w:sz w:val="21"/>
        <w:szCs w:val="21"/>
      </w:rPr>
      <w:fldChar w:fldCharType="separate"/>
    </w:r>
    <w:r w:rsidR="00EB1337">
      <w:rPr>
        <w:noProof/>
        <w:sz w:val="21"/>
        <w:szCs w:val="21"/>
      </w:rPr>
      <w:t>9</w:t>
    </w:r>
    <w:r w:rsidRPr="00D01C75">
      <w:rPr>
        <w:sz w:val="21"/>
        <w:szCs w:val="21"/>
      </w:rPr>
      <w:fldChar w:fldCharType="end"/>
    </w:r>
  </w:p>
  <w:p w14:paraId="13517146" w14:textId="77777777" w:rsidR="000A443B" w:rsidRDefault="000A44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711B2" w14:textId="77777777" w:rsidR="009C1C3E" w:rsidRDefault="009C1C3E">
      <w:pPr>
        <w:spacing w:after="0" w:line="240" w:lineRule="auto"/>
      </w:pPr>
      <w:r>
        <w:separator/>
      </w:r>
    </w:p>
  </w:footnote>
  <w:footnote w:type="continuationSeparator" w:id="0">
    <w:p w14:paraId="047CA07E" w14:textId="77777777" w:rsidR="009C1C3E" w:rsidRDefault="009C1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9925C" w14:textId="74B679E2" w:rsidR="00E93E16" w:rsidRDefault="00E93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F5069"/>
    <w:multiLevelType w:val="hybridMultilevel"/>
    <w:tmpl w:val="2DF6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73B31"/>
    <w:multiLevelType w:val="hybridMultilevel"/>
    <w:tmpl w:val="2078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CE17CC"/>
    <w:multiLevelType w:val="hybridMultilevel"/>
    <w:tmpl w:val="515CA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562D92"/>
    <w:multiLevelType w:val="hybridMultilevel"/>
    <w:tmpl w:val="8F2E44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6256A"/>
    <w:multiLevelType w:val="multilevel"/>
    <w:tmpl w:val="2F5E9466"/>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6F342E"/>
    <w:multiLevelType w:val="hybridMultilevel"/>
    <w:tmpl w:val="13FE58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D4F242A"/>
    <w:multiLevelType w:val="multilevel"/>
    <w:tmpl w:val="1118152C"/>
    <w:lvl w:ilvl="0">
      <w:start w:val="1"/>
      <w:numFmt w:val="decimal"/>
      <w:lvlText w:val="%1."/>
      <w:lvlJc w:val="left"/>
      <w:pPr>
        <w:ind w:left="360" w:hanging="360"/>
      </w:pPr>
      <w:rPr>
        <w:rFonts w:ascii="Corbel" w:eastAsia="MS Mincho" w:hAnsi="Corbel" w:cs="Calibri"/>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29325A7"/>
    <w:multiLevelType w:val="multilevel"/>
    <w:tmpl w:val="754EAF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91B196F"/>
    <w:multiLevelType w:val="multilevel"/>
    <w:tmpl w:val="DE201F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B5633BF"/>
    <w:multiLevelType w:val="hybridMultilevel"/>
    <w:tmpl w:val="A298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14787C"/>
    <w:multiLevelType w:val="multilevel"/>
    <w:tmpl w:val="F9387F98"/>
    <w:lvl w:ilvl="0">
      <w:start w:val="1"/>
      <w:numFmt w:val="bullet"/>
      <w:lvlText w:val=""/>
      <w:lvlJc w:val="left"/>
      <w:pPr>
        <w:ind w:left="360" w:hanging="360"/>
      </w:pPr>
      <w:rPr>
        <w:rFonts w:ascii="Wingdings" w:hAnsi="Wingding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D22C9C"/>
    <w:multiLevelType w:val="hybridMultilevel"/>
    <w:tmpl w:val="14D811B6"/>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2" w15:restartNumberingAfterBreak="0">
    <w:nsid w:val="776952A6"/>
    <w:multiLevelType w:val="hybridMultilevel"/>
    <w:tmpl w:val="BF78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B4006D"/>
    <w:multiLevelType w:val="multilevel"/>
    <w:tmpl w:val="F0F8F254"/>
    <w:lvl w:ilvl="0">
      <w:start w:val="4"/>
      <w:numFmt w:val="decimal"/>
      <w:lvlText w:val="%1."/>
      <w:lvlJc w:val="left"/>
      <w:pPr>
        <w:ind w:left="405" w:hanging="405"/>
      </w:pPr>
      <w:rPr>
        <w:rFonts w:hint="default"/>
        <w:b/>
        <w:sz w:val="24"/>
      </w:rPr>
    </w:lvl>
    <w:lvl w:ilvl="1">
      <w:start w:val="9"/>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2160" w:hanging="2160"/>
      </w:pPr>
      <w:rPr>
        <w:rFonts w:hint="default"/>
        <w:b/>
        <w:sz w:val="24"/>
      </w:rPr>
    </w:lvl>
  </w:abstractNum>
  <w:num w:numId="1">
    <w:abstractNumId w:val="11"/>
  </w:num>
  <w:num w:numId="2">
    <w:abstractNumId w:val="3"/>
  </w:num>
  <w:num w:numId="3">
    <w:abstractNumId w:val="6"/>
  </w:num>
  <w:num w:numId="4">
    <w:abstractNumId w:val="8"/>
  </w:num>
  <w:num w:numId="5">
    <w:abstractNumId w:val="7"/>
  </w:num>
  <w:num w:numId="6">
    <w:abstractNumId w:val="10"/>
  </w:num>
  <w:num w:numId="7">
    <w:abstractNumId w:val="4"/>
  </w:num>
  <w:num w:numId="8">
    <w:abstractNumId w:val="2"/>
  </w:num>
  <w:num w:numId="9">
    <w:abstractNumId w:val="12"/>
  </w:num>
  <w:num w:numId="10">
    <w:abstractNumId w:val="9"/>
  </w:num>
  <w:num w:numId="11">
    <w:abstractNumId w:val="5"/>
  </w:num>
  <w:num w:numId="12">
    <w:abstractNumId w:val="13"/>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lazs Horvath">
    <w15:presenceInfo w15:providerId="AD" w15:userId="S-1-5-21-2594083217-799464965-1516478663-128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451"/>
    <w:rsid w:val="00003735"/>
    <w:rsid w:val="000039A9"/>
    <w:rsid w:val="00012BEC"/>
    <w:rsid w:val="000152D2"/>
    <w:rsid w:val="00041DB7"/>
    <w:rsid w:val="0005731A"/>
    <w:rsid w:val="00057C9B"/>
    <w:rsid w:val="000735B8"/>
    <w:rsid w:val="00080DC3"/>
    <w:rsid w:val="00090197"/>
    <w:rsid w:val="000A443B"/>
    <w:rsid w:val="000B3D68"/>
    <w:rsid w:val="000C5216"/>
    <w:rsid w:val="000D0D0F"/>
    <w:rsid w:val="000E4169"/>
    <w:rsid w:val="00101715"/>
    <w:rsid w:val="00106310"/>
    <w:rsid w:val="00106D6A"/>
    <w:rsid w:val="00111AD2"/>
    <w:rsid w:val="001364B0"/>
    <w:rsid w:val="001464F3"/>
    <w:rsid w:val="00177FD8"/>
    <w:rsid w:val="00187991"/>
    <w:rsid w:val="001A339C"/>
    <w:rsid w:val="001C1C6D"/>
    <w:rsid w:val="001D4368"/>
    <w:rsid w:val="001D532B"/>
    <w:rsid w:val="001E3F55"/>
    <w:rsid w:val="001E4463"/>
    <w:rsid w:val="001F5A14"/>
    <w:rsid w:val="00240CBE"/>
    <w:rsid w:val="00251F43"/>
    <w:rsid w:val="0025223E"/>
    <w:rsid w:val="00280C32"/>
    <w:rsid w:val="00281921"/>
    <w:rsid w:val="002A0336"/>
    <w:rsid w:val="002A6778"/>
    <w:rsid w:val="002B0C77"/>
    <w:rsid w:val="002B6651"/>
    <w:rsid w:val="002B75BD"/>
    <w:rsid w:val="002C2394"/>
    <w:rsid w:val="002E29F0"/>
    <w:rsid w:val="002F53BA"/>
    <w:rsid w:val="002F5D70"/>
    <w:rsid w:val="00300C20"/>
    <w:rsid w:val="0030561A"/>
    <w:rsid w:val="00312B58"/>
    <w:rsid w:val="00333D12"/>
    <w:rsid w:val="003628E4"/>
    <w:rsid w:val="003664E1"/>
    <w:rsid w:val="00370D08"/>
    <w:rsid w:val="003755D7"/>
    <w:rsid w:val="00380732"/>
    <w:rsid w:val="003861C8"/>
    <w:rsid w:val="003B4C94"/>
    <w:rsid w:val="003C1411"/>
    <w:rsid w:val="003C2C22"/>
    <w:rsid w:val="003C42CA"/>
    <w:rsid w:val="003C4D37"/>
    <w:rsid w:val="003C585B"/>
    <w:rsid w:val="003D0F8E"/>
    <w:rsid w:val="003D4F14"/>
    <w:rsid w:val="003E7C14"/>
    <w:rsid w:val="004220DD"/>
    <w:rsid w:val="00431F7B"/>
    <w:rsid w:val="004416C0"/>
    <w:rsid w:val="00447BE0"/>
    <w:rsid w:val="00455A57"/>
    <w:rsid w:val="00472A5E"/>
    <w:rsid w:val="00475CFA"/>
    <w:rsid w:val="004965AE"/>
    <w:rsid w:val="004B0401"/>
    <w:rsid w:val="004B67B7"/>
    <w:rsid w:val="004B6BEF"/>
    <w:rsid w:val="004D212E"/>
    <w:rsid w:val="004E0F62"/>
    <w:rsid w:val="00515F3D"/>
    <w:rsid w:val="00520F77"/>
    <w:rsid w:val="00535ECF"/>
    <w:rsid w:val="005600DA"/>
    <w:rsid w:val="00560956"/>
    <w:rsid w:val="00561639"/>
    <w:rsid w:val="00562A73"/>
    <w:rsid w:val="00565AA7"/>
    <w:rsid w:val="00581A93"/>
    <w:rsid w:val="005856BC"/>
    <w:rsid w:val="005868E5"/>
    <w:rsid w:val="0058715F"/>
    <w:rsid w:val="00594001"/>
    <w:rsid w:val="005A3BF0"/>
    <w:rsid w:val="005A3FCC"/>
    <w:rsid w:val="005A7835"/>
    <w:rsid w:val="005D1EC1"/>
    <w:rsid w:val="005F1183"/>
    <w:rsid w:val="0060035E"/>
    <w:rsid w:val="0060345D"/>
    <w:rsid w:val="006048A8"/>
    <w:rsid w:val="00625146"/>
    <w:rsid w:val="00647E96"/>
    <w:rsid w:val="006612AC"/>
    <w:rsid w:val="00662755"/>
    <w:rsid w:val="00673512"/>
    <w:rsid w:val="006766C0"/>
    <w:rsid w:val="00676C66"/>
    <w:rsid w:val="00676C99"/>
    <w:rsid w:val="00680C3A"/>
    <w:rsid w:val="00692306"/>
    <w:rsid w:val="006A51B0"/>
    <w:rsid w:val="00706B1C"/>
    <w:rsid w:val="007101A5"/>
    <w:rsid w:val="00720D8F"/>
    <w:rsid w:val="0073117B"/>
    <w:rsid w:val="007368D2"/>
    <w:rsid w:val="007B33DA"/>
    <w:rsid w:val="007B6723"/>
    <w:rsid w:val="007C0E9B"/>
    <w:rsid w:val="007C378F"/>
    <w:rsid w:val="007C3F48"/>
    <w:rsid w:val="007D44FA"/>
    <w:rsid w:val="007E1F50"/>
    <w:rsid w:val="007E63E9"/>
    <w:rsid w:val="00827589"/>
    <w:rsid w:val="00831094"/>
    <w:rsid w:val="00831392"/>
    <w:rsid w:val="008462B1"/>
    <w:rsid w:val="00862833"/>
    <w:rsid w:val="00866A25"/>
    <w:rsid w:val="008724A7"/>
    <w:rsid w:val="008979CF"/>
    <w:rsid w:val="008A1F36"/>
    <w:rsid w:val="008A4D48"/>
    <w:rsid w:val="008B09B8"/>
    <w:rsid w:val="008C196F"/>
    <w:rsid w:val="008C1F90"/>
    <w:rsid w:val="008D3B51"/>
    <w:rsid w:val="008F3D3F"/>
    <w:rsid w:val="009024FA"/>
    <w:rsid w:val="009055B0"/>
    <w:rsid w:val="009176CB"/>
    <w:rsid w:val="00922DFE"/>
    <w:rsid w:val="00930CC1"/>
    <w:rsid w:val="00937A80"/>
    <w:rsid w:val="00941F09"/>
    <w:rsid w:val="00956368"/>
    <w:rsid w:val="0097490C"/>
    <w:rsid w:val="00993EE8"/>
    <w:rsid w:val="009976B1"/>
    <w:rsid w:val="009A14F2"/>
    <w:rsid w:val="009A309C"/>
    <w:rsid w:val="009C1C3E"/>
    <w:rsid w:val="009C2361"/>
    <w:rsid w:val="009C2D55"/>
    <w:rsid w:val="009C471E"/>
    <w:rsid w:val="009D24DE"/>
    <w:rsid w:val="009F1849"/>
    <w:rsid w:val="009F272D"/>
    <w:rsid w:val="00A0711B"/>
    <w:rsid w:val="00A0721F"/>
    <w:rsid w:val="00A10444"/>
    <w:rsid w:val="00A32D5E"/>
    <w:rsid w:val="00A37327"/>
    <w:rsid w:val="00A37FED"/>
    <w:rsid w:val="00A4353E"/>
    <w:rsid w:val="00A951EA"/>
    <w:rsid w:val="00A95E17"/>
    <w:rsid w:val="00AA3EB7"/>
    <w:rsid w:val="00AD1C7F"/>
    <w:rsid w:val="00AE4639"/>
    <w:rsid w:val="00AE7A0D"/>
    <w:rsid w:val="00AF250A"/>
    <w:rsid w:val="00B46125"/>
    <w:rsid w:val="00B73933"/>
    <w:rsid w:val="00B759AA"/>
    <w:rsid w:val="00B95859"/>
    <w:rsid w:val="00BA0D9D"/>
    <w:rsid w:val="00BA7EC8"/>
    <w:rsid w:val="00BB3894"/>
    <w:rsid w:val="00BC364A"/>
    <w:rsid w:val="00BF6FE2"/>
    <w:rsid w:val="00C01C3A"/>
    <w:rsid w:val="00C16CC0"/>
    <w:rsid w:val="00C3716F"/>
    <w:rsid w:val="00C37C40"/>
    <w:rsid w:val="00C4087F"/>
    <w:rsid w:val="00C5285E"/>
    <w:rsid w:val="00C65FE7"/>
    <w:rsid w:val="00C86164"/>
    <w:rsid w:val="00CA2272"/>
    <w:rsid w:val="00CA6A82"/>
    <w:rsid w:val="00CF21D6"/>
    <w:rsid w:val="00CF74FC"/>
    <w:rsid w:val="00D07BCB"/>
    <w:rsid w:val="00D101BC"/>
    <w:rsid w:val="00D35BD7"/>
    <w:rsid w:val="00D45276"/>
    <w:rsid w:val="00D52012"/>
    <w:rsid w:val="00D8521E"/>
    <w:rsid w:val="00D85D5D"/>
    <w:rsid w:val="00DB3E53"/>
    <w:rsid w:val="00DB66B8"/>
    <w:rsid w:val="00DC12AC"/>
    <w:rsid w:val="00DD09B4"/>
    <w:rsid w:val="00E0365A"/>
    <w:rsid w:val="00E12C91"/>
    <w:rsid w:val="00E20683"/>
    <w:rsid w:val="00E32CE4"/>
    <w:rsid w:val="00E36D49"/>
    <w:rsid w:val="00E54690"/>
    <w:rsid w:val="00E63CCD"/>
    <w:rsid w:val="00E67AB0"/>
    <w:rsid w:val="00E87949"/>
    <w:rsid w:val="00E901C0"/>
    <w:rsid w:val="00E93E16"/>
    <w:rsid w:val="00EB1337"/>
    <w:rsid w:val="00ED6737"/>
    <w:rsid w:val="00ED773F"/>
    <w:rsid w:val="00EE2999"/>
    <w:rsid w:val="00EE51B3"/>
    <w:rsid w:val="00F023D5"/>
    <w:rsid w:val="00F26878"/>
    <w:rsid w:val="00F55B37"/>
    <w:rsid w:val="00F6235F"/>
    <w:rsid w:val="00FB1832"/>
    <w:rsid w:val="00FC1122"/>
    <w:rsid w:val="00FC710A"/>
    <w:rsid w:val="00FE0451"/>
    <w:rsid w:val="00FF6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B21799"/>
  <w15:chartTrackingRefBased/>
  <w15:docId w15:val="{FA9E763A-1C8D-4FE6-BF3C-B8685DA88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451"/>
    <w:pPr>
      <w:spacing w:after="200" w:line="276" w:lineRule="auto"/>
    </w:pPr>
    <w:rPr>
      <w:rFonts w:ascii="Calibri" w:eastAsia="MS Mincho"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FE0451"/>
    <w:pPr>
      <w:ind w:left="720"/>
    </w:pPr>
  </w:style>
  <w:style w:type="paragraph" w:styleId="Footer">
    <w:name w:val="footer"/>
    <w:basedOn w:val="Normal"/>
    <w:link w:val="FooterChar"/>
    <w:rsid w:val="00FE0451"/>
    <w:pPr>
      <w:tabs>
        <w:tab w:val="center" w:pos="4680"/>
        <w:tab w:val="right" w:pos="9360"/>
      </w:tabs>
      <w:spacing w:after="0" w:line="240" w:lineRule="auto"/>
    </w:pPr>
  </w:style>
  <w:style w:type="character" w:customStyle="1" w:styleId="FooterChar">
    <w:name w:val="Footer Char"/>
    <w:basedOn w:val="DefaultParagraphFont"/>
    <w:link w:val="Footer"/>
    <w:rsid w:val="00FE0451"/>
    <w:rPr>
      <w:rFonts w:ascii="Calibri" w:eastAsia="MS Mincho" w:hAnsi="Calibri" w:cs="Times New Roman"/>
      <w:lang w:val="en-US"/>
    </w:rPr>
  </w:style>
  <w:style w:type="character" w:styleId="Hyperlink">
    <w:name w:val="Hyperlink"/>
    <w:rsid w:val="00FE0451"/>
    <w:rPr>
      <w:rFonts w:cs="Times New Roman"/>
      <w:color w:val="0000FF"/>
      <w:u w:val="single"/>
    </w:rPr>
  </w:style>
  <w:style w:type="paragraph" w:styleId="ListParagraph">
    <w:name w:val="List Paragraph"/>
    <w:basedOn w:val="Normal"/>
    <w:uiPriority w:val="34"/>
    <w:qFormat/>
    <w:rsid w:val="00FE0451"/>
    <w:pPr>
      <w:ind w:left="720"/>
      <w:contextualSpacing/>
    </w:pPr>
    <w:rPr>
      <w:rFonts w:asciiTheme="minorHAnsi" w:eastAsiaTheme="minorHAnsi" w:hAnsiTheme="minorHAnsi" w:cstheme="minorBidi"/>
    </w:rPr>
  </w:style>
  <w:style w:type="paragraph" w:styleId="Header">
    <w:name w:val="header"/>
    <w:basedOn w:val="Normal"/>
    <w:link w:val="HeaderChar"/>
    <w:uiPriority w:val="99"/>
    <w:unhideWhenUsed/>
    <w:rsid w:val="00BC364A"/>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C364A"/>
    <w:rPr>
      <w:lang w:val="en-US"/>
    </w:rPr>
  </w:style>
  <w:style w:type="paragraph" w:styleId="NoSpacing">
    <w:name w:val="No Spacing"/>
    <w:uiPriority w:val="1"/>
    <w:qFormat/>
    <w:rsid w:val="001D532B"/>
    <w:pPr>
      <w:spacing w:after="0" w:line="240" w:lineRule="auto"/>
    </w:pPr>
    <w:rPr>
      <w:rFonts w:ascii="Calibri" w:eastAsia="Calibri" w:hAnsi="Calibri" w:cs="Times New Roman"/>
    </w:rPr>
  </w:style>
  <w:style w:type="table" w:styleId="TableGrid">
    <w:name w:val="Table Grid"/>
    <w:basedOn w:val="TableNormal"/>
    <w:uiPriority w:val="39"/>
    <w:rsid w:val="001D53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Attribute17">
    <w:name w:val="CharAttribute17"/>
    <w:rsid w:val="00662755"/>
    <w:rPr>
      <w:rFonts w:ascii="Times New Roman" w:eastAsia="Times New Roman"/>
      <w:spacing w:val="-6"/>
      <w:sz w:val="22"/>
    </w:rPr>
  </w:style>
  <w:style w:type="paragraph" w:styleId="NormalWeb">
    <w:name w:val="Normal (Web)"/>
    <w:basedOn w:val="Normal"/>
    <w:uiPriority w:val="99"/>
    <w:unhideWhenUsed/>
    <w:rsid w:val="00E54690"/>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57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31A"/>
    <w:rPr>
      <w:rFonts w:ascii="Segoe UI" w:eastAsia="MS Mincho" w:hAnsi="Segoe UI" w:cs="Segoe UI"/>
      <w:sz w:val="18"/>
      <w:szCs w:val="18"/>
      <w:lang w:val="en-US"/>
    </w:rPr>
  </w:style>
  <w:style w:type="character" w:styleId="CommentReference">
    <w:name w:val="annotation reference"/>
    <w:basedOn w:val="DefaultParagraphFont"/>
    <w:uiPriority w:val="99"/>
    <w:semiHidden/>
    <w:unhideWhenUsed/>
    <w:rsid w:val="000C5216"/>
    <w:rPr>
      <w:sz w:val="16"/>
      <w:szCs w:val="16"/>
    </w:rPr>
  </w:style>
  <w:style w:type="paragraph" w:styleId="CommentText">
    <w:name w:val="annotation text"/>
    <w:basedOn w:val="Normal"/>
    <w:link w:val="CommentTextChar"/>
    <w:uiPriority w:val="99"/>
    <w:semiHidden/>
    <w:unhideWhenUsed/>
    <w:rsid w:val="000C5216"/>
    <w:pPr>
      <w:spacing w:line="240" w:lineRule="auto"/>
    </w:pPr>
    <w:rPr>
      <w:sz w:val="20"/>
      <w:szCs w:val="20"/>
    </w:rPr>
  </w:style>
  <w:style w:type="character" w:customStyle="1" w:styleId="CommentTextChar">
    <w:name w:val="Comment Text Char"/>
    <w:basedOn w:val="DefaultParagraphFont"/>
    <w:link w:val="CommentText"/>
    <w:uiPriority w:val="99"/>
    <w:semiHidden/>
    <w:rsid w:val="000C5216"/>
    <w:rPr>
      <w:rFonts w:ascii="Calibri" w:eastAsia="MS Mincho"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C5216"/>
    <w:rPr>
      <w:b/>
      <w:bCs/>
    </w:rPr>
  </w:style>
  <w:style w:type="character" w:customStyle="1" w:styleId="CommentSubjectChar">
    <w:name w:val="Comment Subject Char"/>
    <w:basedOn w:val="CommentTextChar"/>
    <w:link w:val="CommentSubject"/>
    <w:uiPriority w:val="99"/>
    <w:semiHidden/>
    <w:rsid w:val="000C5216"/>
    <w:rPr>
      <w:rFonts w:ascii="Calibri" w:eastAsia="MS Mincho"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289">
      <w:bodyDiv w:val="1"/>
      <w:marLeft w:val="0"/>
      <w:marRight w:val="0"/>
      <w:marTop w:val="0"/>
      <w:marBottom w:val="0"/>
      <w:divBdr>
        <w:top w:val="none" w:sz="0" w:space="0" w:color="auto"/>
        <w:left w:val="none" w:sz="0" w:space="0" w:color="auto"/>
        <w:bottom w:val="none" w:sz="0" w:space="0" w:color="auto"/>
        <w:right w:val="none" w:sz="0" w:space="0" w:color="auto"/>
      </w:divBdr>
    </w:div>
    <w:div w:id="637076904">
      <w:bodyDiv w:val="1"/>
      <w:marLeft w:val="0"/>
      <w:marRight w:val="0"/>
      <w:marTop w:val="0"/>
      <w:marBottom w:val="0"/>
      <w:divBdr>
        <w:top w:val="none" w:sz="0" w:space="0" w:color="auto"/>
        <w:left w:val="none" w:sz="0" w:space="0" w:color="auto"/>
        <w:bottom w:val="none" w:sz="0" w:space="0" w:color="auto"/>
        <w:right w:val="none" w:sz="0" w:space="0" w:color="auto"/>
      </w:divBdr>
    </w:div>
    <w:div w:id="77640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wland.cole@undp.org" TargetMode="External"/><Relationship Id="rId18" Type="http://schemas.openxmlformats.org/officeDocument/2006/relationships/hyperlink" Target="mailto:Sammy.odolote@undp.org" TargetMode="External"/><Relationship Id="rId26" Type="http://schemas.openxmlformats.org/officeDocument/2006/relationships/hyperlink" Target="mailto:sheemah.khan@undp.org" TargetMode="External"/><Relationship Id="rId21" Type="http://schemas.openxmlformats.org/officeDocument/2006/relationships/hyperlink" Target="mailto:p-ojava@dfid.gov.uk" TargetMode="External"/><Relationship Id="rId34"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mailto:manyieljr@yahoo.com" TargetMode="External"/><Relationship Id="rId17" Type="http://schemas.openxmlformats.org/officeDocument/2006/relationships/hyperlink" Target="mailto:Tania.rohrer@eda.admin" TargetMode="External"/><Relationship Id="rId25" Type="http://schemas.openxmlformats.org/officeDocument/2006/relationships/hyperlink" Target="mailto:balazs.horvath@undp.org" TargetMode="External"/><Relationship Id="rId33" Type="http://schemas.openxmlformats.org/officeDocument/2006/relationships/theme" Target="theme/theme1.xml"/><Relationship Id="rId38"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yperlink" Target="mailto:kruaibuma@gmail.com" TargetMode="External"/><Relationship Id="rId20" Type="http://schemas.openxmlformats.org/officeDocument/2006/relationships/hyperlink" Target="mailto:Willyongoro.13@gmail.com" TargetMode="External"/><Relationship Id="rId29" Type="http://schemas.openxmlformats.org/officeDocument/2006/relationships/hyperlink" Target="mailto:dumi.dunno@undp.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busisiwe.ncube@undp.org" TargetMode="External"/><Relationship Id="rId24" Type="http://schemas.openxmlformats.org/officeDocument/2006/relationships/hyperlink" Target="mailto:Chuol.rambang@gmail.com" TargetMode="External"/><Relationship Id="rId32" Type="http://schemas.microsoft.com/office/2011/relationships/people" Target="people.xml"/><Relationship Id="rId37"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mailto:alois.sikuka@undp.org" TargetMode="External"/><Relationship Id="rId23" Type="http://schemas.openxmlformats.org/officeDocument/2006/relationships/hyperlink" Target="mailto:Yath.yath@undp.org" TargetMode="External"/><Relationship Id="rId28" Type="http://schemas.openxmlformats.org/officeDocument/2006/relationships/hyperlink" Target="mailto:pamba.emmanuel@undp.org" TargetMode="External"/><Relationship Id="rId36" Type="http://schemas.openxmlformats.org/officeDocument/2006/relationships/customXml" Target="../customXml/item4.xml"/><Relationship Id="rId10" Type="http://schemas.openxmlformats.org/officeDocument/2006/relationships/hyperlink" Target="mailto:Christo.fataki@gmail.com" TargetMode="External"/><Relationship Id="rId19" Type="http://schemas.openxmlformats.org/officeDocument/2006/relationships/hyperlink" Target="mailto:Clement.mbiko@undp.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agillah@yahoo.com" TargetMode="External"/><Relationship Id="rId22" Type="http://schemas.openxmlformats.org/officeDocument/2006/relationships/hyperlink" Target="mailto:andrew.shuruma@undp.org" TargetMode="External"/><Relationship Id="rId27" Type="http://schemas.openxmlformats.org/officeDocument/2006/relationships/hyperlink" Target="mailto:maimuna.khalifa@undp.org" TargetMode="External"/><Relationship Id="rId30" Type="http://schemas.openxmlformats.org/officeDocument/2006/relationships/hyperlink" Target="mailto:proscovia.dira@undp.org" TargetMode="External"/><Relationship Id="rId35" Type="http://schemas.openxmlformats.org/officeDocument/2006/relationships/customXml" Target="../customXml/item3.xm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28e6c43a-9e99-4bdd-9574-a0fa4ea3b61e" ContentTypeId="0x010100F075C04BA242A84ABD3293E3AD35CDA4" PreviousValue="fals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2015-09-28T15:00:00+00:00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s>
    </UNDPCountryTaxHTField0>
    <UndpOUCode xmlns="1ed4137b-41b2-488b-8250-6d369ec27664">SSD</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Crisis Prevention ＆ Recovery</TermName>
          <TermId xmlns="http://schemas.microsoft.com/office/infopath/2007/PartnerControls">f6ee1a47-d75f-4e00-a762-e25acb94b922</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1174</Value>
      <Value>763</Value>
      <Value>1634</Value>
      <Value>311</Value>
      <Value>1107</Value>
      <Value>1</Value>
    </TaxCatchAll>
    <c4e2ab2cc9354bbf9064eeb465a566ea xmlns="1ed4137b-41b2-488b-8250-6d369ec27664">
      <Terms xmlns="http://schemas.microsoft.com/office/infopath/2007/PartnerControls"/>
    </c4e2ab2cc9354bbf9064eeb465a566ea>
    <UndpProjectNo xmlns="1ed4137b-41b2-488b-8250-6d369ec27664">00064257</UndpProjectNo>
    <UndpDocStatus xmlns="1ed4137b-41b2-488b-8250-6d369ec27664">Final</UndpDocStatus>
    <Outcome1 xmlns="f1161f5b-24a3-4c2d-bc81-44cb9325e8ee">CSAC </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SSD</TermName>
          <TermId xmlns="http://schemas.microsoft.com/office/infopath/2007/PartnerControls">3d4489ee-e67b-4a79-a639-be4e0373636f</TermId>
        </TermInfo>
      </Terms>
    </gc6531b704974d528487414686b72f6f>
    <_dlc_DocId xmlns="f1161f5b-24a3-4c2d-bc81-44cb9325e8ee">ATLASPDC-4-39621</_dlc_DocId>
    <_dlc_DocIdUrl xmlns="f1161f5b-24a3-4c2d-bc81-44cb9325e8ee">
      <Url>https://info.undp.org/docs/pdc/_layouts/DocIdRedir.aspx?ID=ATLASPDC-4-39621</Url>
      <Description>ATLASPDC-4-39621</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3500DF72-28E4-4F91-8492-0AE0438CA6DF}"/>
</file>

<file path=customXml/itemProps2.xml><?xml version="1.0" encoding="utf-8"?>
<ds:datastoreItem xmlns:ds="http://schemas.openxmlformats.org/officeDocument/2006/customXml" ds:itemID="{BFF9D179-D03F-4067-A46E-950C2BFA8C44}"/>
</file>

<file path=customXml/itemProps3.xml><?xml version="1.0" encoding="utf-8"?>
<ds:datastoreItem xmlns:ds="http://schemas.openxmlformats.org/officeDocument/2006/customXml" ds:itemID="{9E3D577D-88D5-4E31-ACD5-88E7D3FC9972}"/>
</file>

<file path=customXml/itemProps4.xml><?xml version="1.0" encoding="utf-8"?>
<ds:datastoreItem xmlns:ds="http://schemas.openxmlformats.org/officeDocument/2006/customXml" ds:itemID="{F8E3CC89-C4D9-4867-BE1F-341CCA98BFF4}"/>
</file>

<file path=customXml/itemProps5.xml><?xml version="1.0" encoding="utf-8"?>
<ds:datastoreItem xmlns:ds="http://schemas.openxmlformats.org/officeDocument/2006/customXml" ds:itemID="{DC2E5527-A93B-4D4E-9C93-FE8BC36EA40D}"/>
</file>

<file path=customXml/itemProps6.xml><?xml version="1.0" encoding="utf-8"?>
<ds:datastoreItem xmlns:ds="http://schemas.openxmlformats.org/officeDocument/2006/customXml" ds:itemID="{26FC538D-FFB5-41E7-B48C-E3501BC4650C}"/>
</file>

<file path=docProps/app.xml><?xml version="1.0" encoding="utf-8"?>
<Properties xmlns="http://schemas.openxmlformats.org/officeDocument/2006/extended-properties" xmlns:vt="http://schemas.openxmlformats.org/officeDocument/2006/docPropsVTypes">
  <Template>Normal</Template>
  <TotalTime>0</TotalTime>
  <Pages>9</Pages>
  <Words>2417</Words>
  <Characters>13782</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Project Board </dc:title>
  <dc:subject/>
  <dc:creator>Charles Okwir</dc:creator>
  <cp:keywords/>
  <dc:description/>
  <cp:lastModifiedBy>Sammyy Odolot</cp:lastModifiedBy>
  <cp:revision>2</cp:revision>
  <dcterms:created xsi:type="dcterms:W3CDTF">2015-09-06T20:49:00Z</dcterms:created>
  <dcterms:modified xsi:type="dcterms:W3CDTF">2015-09-06T20:49:00Z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1174;#Units/Offices|dc193c33-d84d-49b7-b96c-78772b816c2f</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1634;#SSD|3d4489ee-e67b-4a79-a639-be4e0373636f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311;#Crisis Prevention ＆ Recovery|f6ee1a47-d75f-4e00-a762-e25acb94b922</vt:lpwstr>
  </property>
  <property fmtid="{D5CDD505-2E9C-101B-9397-08002B2CF9AE}" pid="16" name="Atlas Document Type">
    <vt:lpwstr>1107;#Other|10be685e-4bef-4aec-b905-4df3748c0781</vt:lpwstr>
  </property>
  <property fmtid="{D5CDD505-2E9C-101B-9397-08002B2CF9AE}" pid="17" name="_dlc_DocIdItemGuid">
    <vt:lpwstr>e6f5424a-6b75-4f7e-88f1-0f2e912204a2</vt:lpwstr>
  </property>
  <property fmtid="{D5CDD505-2E9C-101B-9397-08002B2CF9AE}" pid="18" name="URL">
    <vt:lpwstr/>
  </property>
  <property fmtid="{D5CDD505-2E9C-101B-9397-08002B2CF9AE}" pid="19" name="DocumentSetDescription">
    <vt:lpwstr/>
  </property>
</Properties>
</file>